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E0E5F" w14:textId="028DCAA3" w:rsidR="006060C6" w:rsidRDefault="001E680A" w:rsidP="001E680A">
      <w:pPr>
        <w:jc w:val="center"/>
        <w:rPr>
          <w:rFonts w:ascii="Times New Roman" w:hAnsi="Times New Roman" w:cs="Times New Roman"/>
          <w:b/>
          <w:bCs/>
          <w:sz w:val="52"/>
          <w:szCs w:val="52"/>
          <w:u w:val="single"/>
        </w:rPr>
      </w:pPr>
      <w:r w:rsidRPr="001E680A">
        <w:rPr>
          <w:rFonts w:ascii="Times New Roman" w:hAnsi="Times New Roman" w:cs="Times New Roman"/>
          <w:b/>
          <w:bCs/>
          <w:sz w:val="52"/>
          <w:szCs w:val="52"/>
          <w:u w:val="single"/>
        </w:rPr>
        <w:t>PPM 2024 REVISE (MARS)</w:t>
      </w:r>
    </w:p>
    <w:p w14:paraId="13A91911" w14:textId="77777777" w:rsidR="001E680A" w:rsidRDefault="001E680A" w:rsidP="001E680A">
      <w:pPr>
        <w:jc w:val="center"/>
        <w:rPr>
          <w:rFonts w:ascii="Times New Roman" w:hAnsi="Times New Roman" w:cs="Times New Roman"/>
          <w:b/>
          <w:bCs/>
          <w:sz w:val="20"/>
          <w:szCs w:val="20"/>
          <w:u w:val="single"/>
        </w:rPr>
      </w:pPr>
    </w:p>
    <w:tbl>
      <w:tblPr>
        <w:tblW w:w="14547" w:type="dxa"/>
        <w:jc w:val="center"/>
        <w:tblCellMar>
          <w:left w:w="70" w:type="dxa"/>
          <w:right w:w="70" w:type="dxa"/>
        </w:tblCellMar>
        <w:tblLook w:val="04A0" w:firstRow="1" w:lastRow="0" w:firstColumn="1" w:lastColumn="0" w:noHBand="0" w:noVBand="1"/>
      </w:tblPr>
      <w:tblGrid>
        <w:gridCol w:w="665"/>
        <w:gridCol w:w="629"/>
        <w:gridCol w:w="812"/>
        <w:gridCol w:w="1220"/>
        <w:gridCol w:w="1258"/>
        <w:gridCol w:w="996"/>
        <w:gridCol w:w="1311"/>
        <w:gridCol w:w="1658"/>
        <w:gridCol w:w="1136"/>
        <w:gridCol w:w="1029"/>
        <w:gridCol w:w="941"/>
        <w:gridCol w:w="896"/>
        <w:gridCol w:w="976"/>
        <w:gridCol w:w="1020"/>
      </w:tblGrid>
      <w:tr w:rsidR="001E680A" w:rsidRPr="000C603D" w14:paraId="77F57447" w14:textId="77777777" w:rsidTr="00EF12F7">
        <w:trPr>
          <w:trHeight w:val="540"/>
          <w:jc w:val="center"/>
        </w:trPr>
        <w:tc>
          <w:tcPr>
            <w:tcW w:w="665" w:type="dxa"/>
            <w:vMerge w:val="restart"/>
            <w:tcBorders>
              <w:top w:val="single" w:sz="8" w:space="0" w:color="auto"/>
              <w:left w:val="single" w:sz="8" w:space="0" w:color="auto"/>
              <w:bottom w:val="single" w:sz="8" w:space="0" w:color="000000"/>
              <w:right w:val="nil"/>
            </w:tcBorders>
            <w:shd w:val="clear" w:color="000000" w:fill="DBE5F1"/>
            <w:vAlign w:val="center"/>
            <w:hideMark/>
          </w:tcPr>
          <w:p w14:paraId="697BE61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N° d’ordre</w:t>
            </w:r>
          </w:p>
        </w:tc>
        <w:tc>
          <w:tcPr>
            <w:tcW w:w="62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5138058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Budget</w:t>
            </w:r>
          </w:p>
        </w:tc>
        <w:tc>
          <w:tcPr>
            <w:tcW w:w="2032" w:type="dxa"/>
            <w:gridSpan w:val="2"/>
            <w:tcBorders>
              <w:top w:val="single" w:sz="8" w:space="0" w:color="auto"/>
              <w:left w:val="nil"/>
              <w:bottom w:val="single" w:sz="8" w:space="0" w:color="auto"/>
              <w:right w:val="single" w:sz="8" w:space="0" w:color="000000"/>
            </w:tcBorders>
            <w:shd w:val="clear" w:color="000000" w:fill="DBE5F1"/>
            <w:vAlign w:val="center"/>
            <w:hideMark/>
          </w:tcPr>
          <w:p w14:paraId="6D391D2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Ligne budgétaire (financement)</w:t>
            </w:r>
          </w:p>
        </w:tc>
        <w:tc>
          <w:tcPr>
            <w:tcW w:w="1258" w:type="dxa"/>
            <w:vMerge w:val="restart"/>
            <w:tcBorders>
              <w:top w:val="single" w:sz="8" w:space="0" w:color="auto"/>
              <w:left w:val="nil"/>
              <w:bottom w:val="single" w:sz="8" w:space="0" w:color="000000"/>
              <w:right w:val="single" w:sz="8" w:space="0" w:color="000000"/>
            </w:tcBorders>
            <w:shd w:val="clear" w:color="000000" w:fill="DBE5F1"/>
            <w:vAlign w:val="center"/>
            <w:hideMark/>
          </w:tcPr>
          <w:p w14:paraId="4321415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Crédit disponible (en F CFA)</w:t>
            </w:r>
          </w:p>
        </w:tc>
        <w:tc>
          <w:tcPr>
            <w:tcW w:w="996"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6DD428A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Montant dépenses engagées non liquidées </w:t>
            </w:r>
          </w:p>
        </w:tc>
        <w:tc>
          <w:tcPr>
            <w:tcW w:w="296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F277EA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Nature des prestations</w:t>
            </w:r>
          </w:p>
        </w:tc>
        <w:tc>
          <w:tcPr>
            <w:tcW w:w="1136"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932C8A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Mode de passation du marché</w:t>
            </w:r>
          </w:p>
        </w:tc>
        <w:tc>
          <w:tcPr>
            <w:tcW w:w="102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C49600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Période de lancement de l’Appel à Concurrence </w:t>
            </w:r>
          </w:p>
        </w:tc>
        <w:tc>
          <w:tcPr>
            <w:tcW w:w="94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5F4C0F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Temps nécessaire pour l'évaluation (jours) </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599B527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Date probable de démarrage des prestations</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36B87D4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Délai prévisionnel d'exécution (jours)</w:t>
            </w:r>
          </w:p>
        </w:tc>
        <w:tc>
          <w:tcPr>
            <w:tcW w:w="10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5EAB981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Gestionnaire des crédits</w:t>
            </w:r>
          </w:p>
        </w:tc>
      </w:tr>
      <w:tr w:rsidR="001E680A" w:rsidRPr="000C603D" w14:paraId="0CC6098D" w14:textId="77777777" w:rsidTr="00EF12F7">
        <w:trPr>
          <w:trHeight w:val="432"/>
          <w:jc w:val="center"/>
        </w:trPr>
        <w:tc>
          <w:tcPr>
            <w:tcW w:w="665" w:type="dxa"/>
            <w:vMerge/>
            <w:tcBorders>
              <w:top w:val="single" w:sz="8" w:space="0" w:color="auto"/>
              <w:left w:val="single" w:sz="8" w:space="0" w:color="auto"/>
              <w:bottom w:val="single" w:sz="8" w:space="0" w:color="000000"/>
              <w:right w:val="nil"/>
            </w:tcBorders>
            <w:vAlign w:val="center"/>
            <w:hideMark/>
          </w:tcPr>
          <w:p w14:paraId="1E7AB92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651E2CF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1B0D09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Ligne Crédit</w:t>
            </w:r>
          </w:p>
        </w:tc>
        <w:tc>
          <w:tcPr>
            <w:tcW w:w="1220" w:type="dxa"/>
            <w:tcBorders>
              <w:top w:val="single" w:sz="8" w:space="0" w:color="auto"/>
              <w:left w:val="nil"/>
              <w:bottom w:val="nil"/>
              <w:right w:val="single" w:sz="8" w:space="0" w:color="000000"/>
            </w:tcBorders>
            <w:shd w:val="clear" w:color="000000" w:fill="DBE5F1"/>
            <w:vAlign w:val="center"/>
            <w:hideMark/>
          </w:tcPr>
          <w:p w14:paraId="073FBD5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Montant estimé  </w:t>
            </w:r>
          </w:p>
        </w:tc>
        <w:tc>
          <w:tcPr>
            <w:tcW w:w="1258" w:type="dxa"/>
            <w:vMerge/>
            <w:tcBorders>
              <w:top w:val="single" w:sz="8" w:space="0" w:color="auto"/>
              <w:left w:val="nil"/>
              <w:bottom w:val="single" w:sz="8" w:space="0" w:color="000000"/>
              <w:right w:val="single" w:sz="8" w:space="0" w:color="000000"/>
            </w:tcBorders>
            <w:vAlign w:val="center"/>
            <w:hideMark/>
          </w:tcPr>
          <w:p w14:paraId="334EEC0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75C177F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2969" w:type="dxa"/>
            <w:gridSpan w:val="2"/>
            <w:vMerge/>
            <w:tcBorders>
              <w:top w:val="single" w:sz="8" w:space="0" w:color="auto"/>
              <w:left w:val="single" w:sz="8" w:space="0" w:color="auto"/>
              <w:bottom w:val="single" w:sz="8" w:space="0" w:color="000000"/>
              <w:right w:val="single" w:sz="8" w:space="0" w:color="000000"/>
            </w:tcBorders>
            <w:vAlign w:val="center"/>
            <w:hideMark/>
          </w:tcPr>
          <w:p w14:paraId="1A24647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012F47B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0DDEA4C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316323D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4363603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14:paraId="566DE88A"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517EE93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62E1C14B" w14:textId="77777777" w:rsidTr="00EF12F7">
        <w:trPr>
          <w:trHeight w:val="720"/>
          <w:jc w:val="center"/>
        </w:trPr>
        <w:tc>
          <w:tcPr>
            <w:tcW w:w="665" w:type="dxa"/>
            <w:vMerge/>
            <w:tcBorders>
              <w:top w:val="single" w:sz="8" w:space="0" w:color="auto"/>
              <w:left w:val="single" w:sz="8" w:space="0" w:color="auto"/>
              <w:bottom w:val="single" w:sz="8" w:space="0" w:color="000000"/>
              <w:right w:val="nil"/>
            </w:tcBorders>
            <w:vAlign w:val="center"/>
            <w:hideMark/>
          </w:tcPr>
          <w:p w14:paraId="2469118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6DD267C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3BE4CB5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tcBorders>
              <w:top w:val="nil"/>
              <w:left w:val="nil"/>
              <w:bottom w:val="single" w:sz="8" w:space="0" w:color="auto"/>
              <w:right w:val="single" w:sz="8" w:space="0" w:color="000000"/>
            </w:tcBorders>
            <w:shd w:val="clear" w:color="000000" w:fill="DBE5F1"/>
            <w:vAlign w:val="center"/>
            <w:hideMark/>
          </w:tcPr>
          <w:p w14:paraId="53596DF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w:t>
            </w:r>
            <w:proofErr w:type="gramStart"/>
            <w:r w:rsidRPr="000C603D">
              <w:rPr>
                <w:rFonts w:ascii="Times New Roman" w:eastAsia="Times New Roman" w:hAnsi="Times New Roman" w:cs="Times New Roman"/>
                <w:b/>
                <w:bCs/>
                <w:color w:val="000000"/>
                <w:sz w:val="16"/>
                <w:szCs w:val="16"/>
                <w:lang w:eastAsia="fr-FR"/>
              </w:rPr>
              <w:t>en</w:t>
            </w:r>
            <w:proofErr w:type="gramEnd"/>
            <w:r w:rsidRPr="000C603D">
              <w:rPr>
                <w:rFonts w:ascii="Times New Roman" w:eastAsia="Times New Roman" w:hAnsi="Times New Roman" w:cs="Times New Roman"/>
                <w:b/>
                <w:bCs/>
                <w:color w:val="000000"/>
                <w:sz w:val="16"/>
                <w:szCs w:val="16"/>
                <w:lang w:eastAsia="fr-FR"/>
              </w:rPr>
              <w:t xml:space="preserve"> F CFA) </w:t>
            </w:r>
          </w:p>
        </w:tc>
        <w:tc>
          <w:tcPr>
            <w:tcW w:w="1258" w:type="dxa"/>
            <w:vMerge/>
            <w:tcBorders>
              <w:top w:val="single" w:sz="8" w:space="0" w:color="auto"/>
              <w:left w:val="nil"/>
              <w:bottom w:val="single" w:sz="8" w:space="0" w:color="000000"/>
              <w:right w:val="single" w:sz="8" w:space="0" w:color="000000"/>
            </w:tcBorders>
            <w:vAlign w:val="center"/>
            <w:hideMark/>
          </w:tcPr>
          <w:p w14:paraId="28DD9B9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58A7B6E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2969" w:type="dxa"/>
            <w:gridSpan w:val="2"/>
            <w:vMerge/>
            <w:tcBorders>
              <w:top w:val="single" w:sz="8" w:space="0" w:color="auto"/>
              <w:left w:val="single" w:sz="8" w:space="0" w:color="auto"/>
              <w:bottom w:val="single" w:sz="8" w:space="0" w:color="000000"/>
              <w:right w:val="single" w:sz="8" w:space="0" w:color="000000"/>
            </w:tcBorders>
            <w:vAlign w:val="center"/>
            <w:hideMark/>
          </w:tcPr>
          <w:p w14:paraId="352129E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5450E57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3E801E0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540D194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158ED89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14:paraId="2417C3A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3EB9398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5736BC4A" w14:textId="77777777" w:rsidTr="00EF12F7">
        <w:trPr>
          <w:trHeight w:val="300"/>
          <w:jc w:val="center"/>
        </w:trPr>
        <w:tc>
          <w:tcPr>
            <w:tcW w:w="14547" w:type="dxa"/>
            <w:gridSpan w:val="14"/>
            <w:tcBorders>
              <w:top w:val="nil"/>
              <w:left w:val="single" w:sz="8" w:space="0" w:color="auto"/>
              <w:bottom w:val="single" w:sz="8" w:space="0" w:color="auto"/>
              <w:right w:val="nil"/>
            </w:tcBorders>
            <w:shd w:val="clear" w:color="auto" w:fill="D0CECE" w:themeFill="background2" w:themeFillShade="E6"/>
            <w:vAlign w:val="center"/>
            <w:hideMark/>
          </w:tcPr>
          <w:p w14:paraId="09C149B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TRAVAUX</w:t>
            </w:r>
          </w:p>
        </w:tc>
      </w:tr>
      <w:tr w:rsidR="001E680A" w:rsidRPr="000C603D" w14:paraId="30101F95" w14:textId="77777777" w:rsidTr="00EF12F7">
        <w:trPr>
          <w:trHeight w:val="888"/>
          <w:jc w:val="center"/>
        </w:trPr>
        <w:tc>
          <w:tcPr>
            <w:tcW w:w="665" w:type="dxa"/>
            <w:vMerge w:val="restart"/>
            <w:tcBorders>
              <w:top w:val="nil"/>
              <w:left w:val="single" w:sz="8" w:space="0" w:color="auto"/>
              <w:bottom w:val="single" w:sz="8" w:space="0" w:color="auto"/>
              <w:right w:val="single" w:sz="8" w:space="0" w:color="auto"/>
            </w:tcBorders>
            <w:shd w:val="clear" w:color="auto" w:fill="auto"/>
            <w:vAlign w:val="center"/>
            <w:hideMark/>
          </w:tcPr>
          <w:p w14:paraId="69E23A8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629" w:type="dxa"/>
            <w:vMerge w:val="restart"/>
            <w:tcBorders>
              <w:top w:val="nil"/>
              <w:left w:val="single" w:sz="8" w:space="0" w:color="auto"/>
              <w:bottom w:val="single" w:sz="8" w:space="0" w:color="auto"/>
              <w:right w:val="single" w:sz="8" w:space="0" w:color="auto"/>
            </w:tcBorders>
            <w:shd w:val="clear" w:color="auto" w:fill="auto"/>
            <w:vAlign w:val="center"/>
            <w:hideMark/>
          </w:tcPr>
          <w:p w14:paraId="26ECFAA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vMerge w:val="restart"/>
            <w:tcBorders>
              <w:top w:val="nil"/>
              <w:left w:val="single" w:sz="8" w:space="0" w:color="auto"/>
              <w:bottom w:val="single" w:sz="8" w:space="0" w:color="auto"/>
              <w:right w:val="single" w:sz="8" w:space="0" w:color="auto"/>
            </w:tcBorders>
            <w:shd w:val="clear" w:color="auto" w:fill="auto"/>
            <w:vAlign w:val="center"/>
            <w:hideMark/>
          </w:tcPr>
          <w:p w14:paraId="6C57D04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2393</w:t>
            </w:r>
          </w:p>
        </w:tc>
        <w:tc>
          <w:tcPr>
            <w:tcW w:w="12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FDEDD5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200 000 000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3DDEB1C"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54 000 000</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14:paraId="139153F0"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nil"/>
              <w:left w:val="nil"/>
              <w:bottom w:val="single" w:sz="8" w:space="0" w:color="auto"/>
              <w:right w:val="single" w:sz="8" w:space="0" w:color="auto"/>
            </w:tcBorders>
            <w:shd w:val="clear" w:color="auto" w:fill="auto"/>
            <w:vAlign w:val="center"/>
            <w:hideMark/>
          </w:tcPr>
          <w:p w14:paraId="494DCB98"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Acquisition et installation de systèmes de comptages double tarif et HTA dans les régions des hauts bassins, des cascades et du sud-ouest</w:t>
            </w:r>
          </w:p>
        </w:tc>
        <w:tc>
          <w:tcPr>
            <w:tcW w:w="1136" w:type="dxa"/>
            <w:vMerge w:val="restart"/>
            <w:tcBorders>
              <w:top w:val="nil"/>
              <w:left w:val="single" w:sz="8" w:space="0" w:color="auto"/>
              <w:bottom w:val="single" w:sz="8" w:space="0" w:color="auto"/>
              <w:right w:val="single" w:sz="8" w:space="0" w:color="auto"/>
            </w:tcBorders>
            <w:shd w:val="clear" w:color="auto" w:fill="auto"/>
            <w:vAlign w:val="center"/>
            <w:hideMark/>
          </w:tcPr>
          <w:p w14:paraId="488862E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AOO</w:t>
            </w:r>
          </w:p>
        </w:tc>
        <w:tc>
          <w:tcPr>
            <w:tcW w:w="1029" w:type="dxa"/>
            <w:vMerge w:val="restart"/>
            <w:tcBorders>
              <w:top w:val="nil"/>
              <w:left w:val="single" w:sz="8" w:space="0" w:color="auto"/>
              <w:bottom w:val="single" w:sz="8" w:space="0" w:color="auto"/>
              <w:right w:val="single" w:sz="8" w:space="0" w:color="auto"/>
            </w:tcBorders>
            <w:shd w:val="clear" w:color="auto" w:fill="auto"/>
            <w:vAlign w:val="center"/>
            <w:hideMark/>
          </w:tcPr>
          <w:p w14:paraId="33472C3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05/02/2024</w:t>
            </w:r>
          </w:p>
        </w:tc>
        <w:tc>
          <w:tcPr>
            <w:tcW w:w="941" w:type="dxa"/>
            <w:vMerge w:val="restart"/>
            <w:tcBorders>
              <w:top w:val="nil"/>
              <w:left w:val="single" w:sz="8" w:space="0" w:color="auto"/>
              <w:bottom w:val="single" w:sz="8" w:space="0" w:color="auto"/>
              <w:right w:val="single" w:sz="8" w:space="0" w:color="auto"/>
            </w:tcBorders>
            <w:shd w:val="clear" w:color="auto" w:fill="auto"/>
            <w:vAlign w:val="center"/>
            <w:hideMark/>
          </w:tcPr>
          <w:p w14:paraId="4C77C37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w:t>
            </w:r>
          </w:p>
        </w:tc>
        <w:tc>
          <w:tcPr>
            <w:tcW w:w="896" w:type="dxa"/>
            <w:vMerge w:val="restart"/>
            <w:tcBorders>
              <w:top w:val="nil"/>
              <w:left w:val="single" w:sz="8" w:space="0" w:color="auto"/>
              <w:bottom w:val="single" w:sz="8" w:space="0" w:color="auto"/>
              <w:right w:val="single" w:sz="8" w:space="0" w:color="auto"/>
            </w:tcBorders>
            <w:shd w:val="clear" w:color="auto" w:fill="auto"/>
            <w:vAlign w:val="center"/>
            <w:hideMark/>
          </w:tcPr>
          <w:p w14:paraId="2993BB9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05/05/2024</w:t>
            </w:r>
          </w:p>
        </w:tc>
        <w:tc>
          <w:tcPr>
            <w:tcW w:w="976" w:type="dxa"/>
            <w:vMerge w:val="restart"/>
            <w:tcBorders>
              <w:top w:val="nil"/>
              <w:left w:val="single" w:sz="8" w:space="0" w:color="auto"/>
              <w:bottom w:val="single" w:sz="8" w:space="0" w:color="auto"/>
              <w:right w:val="single" w:sz="8" w:space="0" w:color="auto"/>
            </w:tcBorders>
            <w:shd w:val="clear" w:color="auto" w:fill="auto"/>
            <w:vAlign w:val="center"/>
            <w:hideMark/>
          </w:tcPr>
          <w:p w14:paraId="2390BBF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120</w:t>
            </w:r>
          </w:p>
        </w:tc>
        <w:tc>
          <w:tcPr>
            <w:tcW w:w="1020" w:type="dxa"/>
            <w:vMerge w:val="restart"/>
            <w:tcBorders>
              <w:top w:val="nil"/>
              <w:left w:val="single" w:sz="8" w:space="0" w:color="auto"/>
              <w:bottom w:val="single" w:sz="8" w:space="0" w:color="auto"/>
              <w:right w:val="single" w:sz="8" w:space="0" w:color="auto"/>
            </w:tcBorders>
            <w:shd w:val="clear" w:color="auto" w:fill="auto"/>
            <w:vAlign w:val="center"/>
            <w:hideMark/>
          </w:tcPr>
          <w:p w14:paraId="0287D55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62FE733" w14:textId="77777777" w:rsidTr="00EF12F7">
        <w:trPr>
          <w:trHeight w:val="936"/>
          <w:jc w:val="center"/>
        </w:trPr>
        <w:tc>
          <w:tcPr>
            <w:tcW w:w="665" w:type="dxa"/>
            <w:vMerge/>
            <w:tcBorders>
              <w:top w:val="nil"/>
              <w:left w:val="single" w:sz="8" w:space="0" w:color="auto"/>
              <w:bottom w:val="single" w:sz="8" w:space="0" w:color="auto"/>
              <w:right w:val="single" w:sz="8" w:space="0" w:color="auto"/>
            </w:tcBorders>
            <w:vAlign w:val="center"/>
            <w:hideMark/>
          </w:tcPr>
          <w:p w14:paraId="75985AB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auto"/>
              <w:right w:val="single" w:sz="8" w:space="0" w:color="auto"/>
            </w:tcBorders>
            <w:vAlign w:val="center"/>
            <w:hideMark/>
          </w:tcPr>
          <w:p w14:paraId="70DD092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auto"/>
              <w:right w:val="single" w:sz="8" w:space="0" w:color="auto"/>
            </w:tcBorders>
            <w:vAlign w:val="center"/>
            <w:hideMark/>
          </w:tcPr>
          <w:p w14:paraId="6AB5F65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auto"/>
              <w:right w:val="single" w:sz="8" w:space="0" w:color="auto"/>
            </w:tcBorders>
            <w:vAlign w:val="center"/>
            <w:hideMark/>
          </w:tcPr>
          <w:p w14:paraId="61B920B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62982B3"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57 000 000</w:t>
            </w:r>
          </w:p>
        </w:tc>
        <w:tc>
          <w:tcPr>
            <w:tcW w:w="996" w:type="dxa"/>
            <w:vMerge/>
            <w:tcBorders>
              <w:top w:val="nil"/>
              <w:left w:val="single" w:sz="8" w:space="0" w:color="auto"/>
              <w:bottom w:val="single" w:sz="8" w:space="0" w:color="000000"/>
              <w:right w:val="single" w:sz="8" w:space="0" w:color="auto"/>
            </w:tcBorders>
            <w:vAlign w:val="center"/>
            <w:hideMark/>
          </w:tcPr>
          <w:p w14:paraId="5187BB8F"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nil"/>
              <w:left w:val="nil"/>
              <w:bottom w:val="single" w:sz="8" w:space="0" w:color="auto"/>
              <w:right w:val="single" w:sz="8" w:space="0" w:color="auto"/>
            </w:tcBorders>
            <w:shd w:val="clear" w:color="auto" w:fill="auto"/>
            <w:vAlign w:val="center"/>
            <w:hideMark/>
          </w:tcPr>
          <w:p w14:paraId="5F332F12"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2 : Acquisition et installation de systèmes de comptages double tarif et HTA dans les régions de la boucle du Mouhoun et du centre-ouest</w:t>
            </w:r>
          </w:p>
        </w:tc>
        <w:tc>
          <w:tcPr>
            <w:tcW w:w="1136" w:type="dxa"/>
            <w:vMerge/>
            <w:tcBorders>
              <w:top w:val="nil"/>
              <w:left w:val="single" w:sz="8" w:space="0" w:color="auto"/>
              <w:bottom w:val="single" w:sz="8" w:space="0" w:color="auto"/>
              <w:right w:val="single" w:sz="8" w:space="0" w:color="auto"/>
            </w:tcBorders>
            <w:vAlign w:val="center"/>
            <w:hideMark/>
          </w:tcPr>
          <w:p w14:paraId="49A1A26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auto"/>
              <w:right w:val="single" w:sz="8" w:space="0" w:color="auto"/>
            </w:tcBorders>
            <w:vAlign w:val="center"/>
            <w:hideMark/>
          </w:tcPr>
          <w:p w14:paraId="58DF18B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nil"/>
              <w:left w:val="single" w:sz="8" w:space="0" w:color="auto"/>
              <w:bottom w:val="single" w:sz="8" w:space="0" w:color="auto"/>
              <w:right w:val="single" w:sz="8" w:space="0" w:color="auto"/>
            </w:tcBorders>
            <w:vAlign w:val="center"/>
            <w:hideMark/>
          </w:tcPr>
          <w:p w14:paraId="01C4D8AA"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single" w:sz="8" w:space="0" w:color="auto"/>
              <w:right w:val="single" w:sz="8" w:space="0" w:color="auto"/>
            </w:tcBorders>
            <w:vAlign w:val="center"/>
            <w:hideMark/>
          </w:tcPr>
          <w:p w14:paraId="77B8A89A"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single" w:sz="8" w:space="0" w:color="auto"/>
              <w:right w:val="single" w:sz="8" w:space="0" w:color="auto"/>
            </w:tcBorders>
            <w:vAlign w:val="center"/>
            <w:hideMark/>
          </w:tcPr>
          <w:p w14:paraId="02291AA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nil"/>
              <w:left w:val="single" w:sz="8" w:space="0" w:color="auto"/>
              <w:bottom w:val="single" w:sz="8" w:space="0" w:color="auto"/>
              <w:right w:val="single" w:sz="8" w:space="0" w:color="auto"/>
            </w:tcBorders>
            <w:vAlign w:val="center"/>
            <w:hideMark/>
          </w:tcPr>
          <w:p w14:paraId="7DF0491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37C74047" w14:textId="77777777" w:rsidTr="00EF12F7">
        <w:trPr>
          <w:trHeight w:val="852"/>
          <w:jc w:val="center"/>
        </w:trPr>
        <w:tc>
          <w:tcPr>
            <w:tcW w:w="665" w:type="dxa"/>
            <w:vMerge/>
            <w:tcBorders>
              <w:top w:val="nil"/>
              <w:left w:val="single" w:sz="8" w:space="0" w:color="auto"/>
              <w:bottom w:val="single" w:sz="8" w:space="0" w:color="auto"/>
              <w:right w:val="single" w:sz="8" w:space="0" w:color="auto"/>
            </w:tcBorders>
            <w:vAlign w:val="center"/>
            <w:hideMark/>
          </w:tcPr>
          <w:p w14:paraId="76C547C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auto"/>
              <w:right w:val="single" w:sz="8" w:space="0" w:color="auto"/>
            </w:tcBorders>
            <w:vAlign w:val="center"/>
            <w:hideMark/>
          </w:tcPr>
          <w:p w14:paraId="096046C3"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auto"/>
              <w:right w:val="single" w:sz="8" w:space="0" w:color="auto"/>
            </w:tcBorders>
            <w:vAlign w:val="center"/>
            <w:hideMark/>
          </w:tcPr>
          <w:p w14:paraId="4D875ED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auto"/>
              <w:right w:val="single" w:sz="8" w:space="0" w:color="auto"/>
            </w:tcBorders>
            <w:vAlign w:val="center"/>
            <w:hideMark/>
          </w:tcPr>
          <w:p w14:paraId="5D4D1F5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72B814E9"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53 000 000</w:t>
            </w:r>
          </w:p>
        </w:tc>
        <w:tc>
          <w:tcPr>
            <w:tcW w:w="996" w:type="dxa"/>
            <w:vMerge/>
            <w:tcBorders>
              <w:top w:val="nil"/>
              <w:left w:val="single" w:sz="8" w:space="0" w:color="auto"/>
              <w:bottom w:val="single" w:sz="8" w:space="0" w:color="000000"/>
              <w:right w:val="single" w:sz="8" w:space="0" w:color="auto"/>
            </w:tcBorders>
            <w:vAlign w:val="center"/>
            <w:hideMark/>
          </w:tcPr>
          <w:p w14:paraId="1B07135A"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nil"/>
              <w:left w:val="nil"/>
              <w:bottom w:val="single" w:sz="8" w:space="0" w:color="auto"/>
              <w:right w:val="single" w:sz="8" w:space="0" w:color="auto"/>
            </w:tcBorders>
            <w:shd w:val="clear" w:color="auto" w:fill="auto"/>
            <w:vAlign w:val="center"/>
            <w:hideMark/>
          </w:tcPr>
          <w:p w14:paraId="797E1BF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3 : Acquisition et installation de systèmes de comptages double tarif et HTA dans les régions du centre, plateau central, nord et centre-nord</w:t>
            </w:r>
          </w:p>
        </w:tc>
        <w:tc>
          <w:tcPr>
            <w:tcW w:w="1136" w:type="dxa"/>
            <w:vMerge/>
            <w:tcBorders>
              <w:top w:val="nil"/>
              <w:left w:val="single" w:sz="8" w:space="0" w:color="auto"/>
              <w:bottom w:val="single" w:sz="8" w:space="0" w:color="auto"/>
              <w:right w:val="single" w:sz="8" w:space="0" w:color="auto"/>
            </w:tcBorders>
            <w:vAlign w:val="center"/>
            <w:hideMark/>
          </w:tcPr>
          <w:p w14:paraId="7603BC6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auto"/>
              <w:right w:val="single" w:sz="8" w:space="0" w:color="auto"/>
            </w:tcBorders>
            <w:vAlign w:val="center"/>
            <w:hideMark/>
          </w:tcPr>
          <w:p w14:paraId="085EB39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nil"/>
              <w:left w:val="single" w:sz="8" w:space="0" w:color="auto"/>
              <w:bottom w:val="single" w:sz="8" w:space="0" w:color="auto"/>
              <w:right w:val="single" w:sz="8" w:space="0" w:color="auto"/>
            </w:tcBorders>
            <w:vAlign w:val="center"/>
            <w:hideMark/>
          </w:tcPr>
          <w:p w14:paraId="341BDC4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single" w:sz="8" w:space="0" w:color="auto"/>
              <w:right w:val="single" w:sz="8" w:space="0" w:color="auto"/>
            </w:tcBorders>
            <w:vAlign w:val="center"/>
            <w:hideMark/>
          </w:tcPr>
          <w:p w14:paraId="2BDD78E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single" w:sz="8" w:space="0" w:color="auto"/>
              <w:right w:val="single" w:sz="8" w:space="0" w:color="auto"/>
            </w:tcBorders>
            <w:vAlign w:val="center"/>
            <w:hideMark/>
          </w:tcPr>
          <w:p w14:paraId="6A737D0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nil"/>
              <w:left w:val="single" w:sz="8" w:space="0" w:color="auto"/>
              <w:bottom w:val="single" w:sz="8" w:space="0" w:color="auto"/>
              <w:right w:val="single" w:sz="8" w:space="0" w:color="auto"/>
            </w:tcBorders>
            <w:vAlign w:val="center"/>
            <w:hideMark/>
          </w:tcPr>
          <w:p w14:paraId="6B91145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6C0D62CB" w14:textId="77777777" w:rsidTr="00EF12F7">
        <w:trPr>
          <w:trHeight w:val="720"/>
          <w:jc w:val="center"/>
        </w:trPr>
        <w:tc>
          <w:tcPr>
            <w:tcW w:w="665" w:type="dxa"/>
            <w:vMerge/>
            <w:tcBorders>
              <w:top w:val="nil"/>
              <w:left w:val="single" w:sz="8" w:space="0" w:color="auto"/>
              <w:bottom w:val="single" w:sz="8" w:space="0" w:color="auto"/>
              <w:right w:val="single" w:sz="8" w:space="0" w:color="auto"/>
            </w:tcBorders>
            <w:vAlign w:val="center"/>
            <w:hideMark/>
          </w:tcPr>
          <w:p w14:paraId="71F9AD7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auto"/>
              <w:right w:val="single" w:sz="8" w:space="0" w:color="auto"/>
            </w:tcBorders>
            <w:vAlign w:val="center"/>
            <w:hideMark/>
          </w:tcPr>
          <w:p w14:paraId="127FDD7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auto"/>
              <w:right w:val="single" w:sz="8" w:space="0" w:color="auto"/>
            </w:tcBorders>
            <w:vAlign w:val="center"/>
            <w:hideMark/>
          </w:tcPr>
          <w:p w14:paraId="4E5FB2D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auto"/>
              <w:right w:val="single" w:sz="8" w:space="0" w:color="auto"/>
            </w:tcBorders>
            <w:vAlign w:val="center"/>
            <w:hideMark/>
          </w:tcPr>
          <w:p w14:paraId="485C93B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29B6A09"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36 000 000</w:t>
            </w:r>
          </w:p>
        </w:tc>
        <w:tc>
          <w:tcPr>
            <w:tcW w:w="996" w:type="dxa"/>
            <w:vMerge/>
            <w:tcBorders>
              <w:top w:val="nil"/>
              <w:left w:val="single" w:sz="8" w:space="0" w:color="auto"/>
              <w:bottom w:val="single" w:sz="8" w:space="0" w:color="000000"/>
              <w:right w:val="single" w:sz="8" w:space="0" w:color="auto"/>
            </w:tcBorders>
            <w:vAlign w:val="center"/>
            <w:hideMark/>
          </w:tcPr>
          <w:p w14:paraId="3F3FA899"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nil"/>
              <w:left w:val="nil"/>
              <w:bottom w:val="single" w:sz="8" w:space="0" w:color="auto"/>
              <w:right w:val="single" w:sz="8" w:space="0" w:color="auto"/>
            </w:tcBorders>
            <w:shd w:val="clear" w:color="auto" w:fill="auto"/>
            <w:vAlign w:val="center"/>
            <w:hideMark/>
          </w:tcPr>
          <w:p w14:paraId="0833BA72"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4 : Acquisition et installation de systèmes de comptages double tarif et HTA dans les régions du centre-est et du centre-sud</w:t>
            </w:r>
          </w:p>
        </w:tc>
        <w:tc>
          <w:tcPr>
            <w:tcW w:w="1136" w:type="dxa"/>
            <w:vMerge/>
            <w:tcBorders>
              <w:top w:val="nil"/>
              <w:left w:val="single" w:sz="8" w:space="0" w:color="auto"/>
              <w:bottom w:val="single" w:sz="8" w:space="0" w:color="auto"/>
              <w:right w:val="single" w:sz="8" w:space="0" w:color="auto"/>
            </w:tcBorders>
            <w:vAlign w:val="center"/>
            <w:hideMark/>
          </w:tcPr>
          <w:p w14:paraId="4384581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auto"/>
              <w:right w:val="single" w:sz="8" w:space="0" w:color="auto"/>
            </w:tcBorders>
            <w:vAlign w:val="center"/>
            <w:hideMark/>
          </w:tcPr>
          <w:p w14:paraId="4735534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nil"/>
              <w:left w:val="single" w:sz="8" w:space="0" w:color="auto"/>
              <w:bottom w:val="single" w:sz="8" w:space="0" w:color="auto"/>
              <w:right w:val="single" w:sz="8" w:space="0" w:color="auto"/>
            </w:tcBorders>
            <w:vAlign w:val="center"/>
            <w:hideMark/>
          </w:tcPr>
          <w:p w14:paraId="63C8EFE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single" w:sz="8" w:space="0" w:color="auto"/>
              <w:right w:val="single" w:sz="8" w:space="0" w:color="auto"/>
            </w:tcBorders>
            <w:vAlign w:val="center"/>
            <w:hideMark/>
          </w:tcPr>
          <w:p w14:paraId="2EA98A8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single" w:sz="8" w:space="0" w:color="auto"/>
              <w:right w:val="single" w:sz="8" w:space="0" w:color="auto"/>
            </w:tcBorders>
            <w:vAlign w:val="center"/>
            <w:hideMark/>
          </w:tcPr>
          <w:p w14:paraId="39351E3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nil"/>
              <w:left w:val="single" w:sz="8" w:space="0" w:color="auto"/>
              <w:bottom w:val="single" w:sz="8" w:space="0" w:color="auto"/>
              <w:right w:val="single" w:sz="8" w:space="0" w:color="auto"/>
            </w:tcBorders>
            <w:vAlign w:val="center"/>
            <w:hideMark/>
          </w:tcPr>
          <w:p w14:paraId="45D3DE8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3E8940E4" w14:textId="77777777" w:rsidTr="00EF12F7">
        <w:trPr>
          <w:trHeight w:val="696"/>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5893FFF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w:t>
            </w:r>
          </w:p>
        </w:tc>
        <w:tc>
          <w:tcPr>
            <w:tcW w:w="629" w:type="dxa"/>
            <w:tcBorders>
              <w:top w:val="nil"/>
              <w:left w:val="nil"/>
              <w:bottom w:val="single" w:sz="8" w:space="0" w:color="auto"/>
              <w:right w:val="single" w:sz="8" w:space="0" w:color="auto"/>
            </w:tcBorders>
            <w:shd w:val="clear" w:color="auto" w:fill="auto"/>
            <w:vAlign w:val="center"/>
            <w:hideMark/>
          </w:tcPr>
          <w:p w14:paraId="40CF175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tcBorders>
              <w:top w:val="nil"/>
              <w:left w:val="nil"/>
              <w:bottom w:val="single" w:sz="8" w:space="0" w:color="auto"/>
              <w:right w:val="single" w:sz="8" w:space="0" w:color="auto"/>
            </w:tcBorders>
            <w:shd w:val="clear" w:color="auto" w:fill="auto"/>
            <w:vAlign w:val="center"/>
            <w:hideMark/>
          </w:tcPr>
          <w:p w14:paraId="63C0684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676D8B0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707AF1C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40 000 000</w:t>
            </w:r>
          </w:p>
        </w:tc>
        <w:tc>
          <w:tcPr>
            <w:tcW w:w="996" w:type="dxa"/>
            <w:tcBorders>
              <w:top w:val="nil"/>
              <w:left w:val="nil"/>
              <w:bottom w:val="nil"/>
              <w:right w:val="single" w:sz="8" w:space="0" w:color="auto"/>
            </w:tcBorders>
            <w:shd w:val="clear" w:color="auto" w:fill="auto"/>
            <w:vAlign w:val="center"/>
            <w:hideMark/>
          </w:tcPr>
          <w:p w14:paraId="3799D9D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nil"/>
              <w:left w:val="nil"/>
              <w:bottom w:val="single" w:sz="8" w:space="0" w:color="auto"/>
              <w:right w:val="single" w:sz="8" w:space="0" w:color="auto"/>
            </w:tcBorders>
            <w:shd w:val="clear" w:color="auto" w:fill="auto"/>
            <w:vAlign w:val="center"/>
            <w:hideMark/>
          </w:tcPr>
          <w:p w14:paraId="2446439A"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et installation de compteurs intelligents au profit des localités électrifiées du Burkina Faso</w:t>
            </w:r>
          </w:p>
        </w:tc>
        <w:tc>
          <w:tcPr>
            <w:tcW w:w="1136" w:type="dxa"/>
            <w:tcBorders>
              <w:top w:val="nil"/>
              <w:left w:val="nil"/>
              <w:bottom w:val="single" w:sz="8" w:space="0" w:color="auto"/>
              <w:right w:val="single" w:sz="8" w:space="0" w:color="auto"/>
            </w:tcBorders>
            <w:shd w:val="clear" w:color="auto" w:fill="auto"/>
            <w:vAlign w:val="center"/>
            <w:hideMark/>
          </w:tcPr>
          <w:p w14:paraId="369C3D8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(Projet spécifique)</w:t>
            </w:r>
          </w:p>
        </w:tc>
        <w:tc>
          <w:tcPr>
            <w:tcW w:w="1029" w:type="dxa"/>
            <w:tcBorders>
              <w:top w:val="nil"/>
              <w:left w:val="nil"/>
              <w:bottom w:val="single" w:sz="8" w:space="0" w:color="auto"/>
              <w:right w:val="single" w:sz="8" w:space="0" w:color="auto"/>
            </w:tcBorders>
            <w:shd w:val="clear" w:color="auto" w:fill="auto"/>
            <w:vAlign w:val="center"/>
            <w:hideMark/>
          </w:tcPr>
          <w:p w14:paraId="22F0D13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10/01/2024</w:t>
            </w:r>
          </w:p>
        </w:tc>
        <w:tc>
          <w:tcPr>
            <w:tcW w:w="941" w:type="dxa"/>
            <w:tcBorders>
              <w:top w:val="nil"/>
              <w:left w:val="nil"/>
              <w:bottom w:val="single" w:sz="8" w:space="0" w:color="auto"/>
              <w:right w:val="single" w:sz="8" w:space="0" w:color="auto"/>
            </w:tcBorders>
            <w:shd w:val="clear" w:color="auto" w:fill="auto"/>
            <w:vAlign w:val="center"/>
            <w:hideMark/>
          </w:tcPr>
          <w:p w14:paraId="0B97D44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5AB837D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25/01/2024</w:t>
            </w:r>
          </w:p>
        </w:tc>
        <w:tc>
          <w:tcPr>
            <w:tcW w:w="976" w:type="dxa"/>
            <w:tcBorders>
              <w:top w:val="nil"/>
              <w:left w:val="nil"/>
              <w:bottom w:val="single" w:sz="8" w:space="0" w:color="auto"/>
              <w:right w:val="single" w:sz="8" w:space="0" w:color="auto"/>
            </w:tcBorders>
            <w:shd w:val="clear" w:color="auto" w:fill="auto"/>
            <w:vAlign w:val="center"/>
            <w:hideMark/>
          </w:tcPr>
          <w:p w14:paraId="6843BB0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180</w:t>
            </w:r>
          </w:p>
        </w:tc>
        <w:tc>
          <w:tcPr>
            <w:tcW w:w="1020" w:type="dxa"/>
            <w:tcBorders>
              <w:top w:val="nil"/>
              <w:left w:val="nil"/>
              <w:bottom w:val="single" w:sz="8" w:space="0" w:color="auto"/>
              <w:right w:val="single" w:sz="8" w:space="0" w:color="auto"/>
            </w:tcBorders>
            <w:shd w:val="clear" w:color="auto" w:fill="auto"/>
            <w:vAlign w:val="center"/>
            <w:hideMark/>
          </w:tcPr>
          <w:p w14:paraId="0969E52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651070C1" w14:textId="77777777" w:rsidTr="00EF12F7">
        <w:trPr>
          <w:trHeight w:val="624"/>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328B535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w:t>
            </w:r>
          </w:p>
        </w:tc>
        <w:tc>
          <w:tcPr>
            <w:tcW w:w="629" w:type="dxa"/>
            <w:tcBorders>
              <w:top w:val="nil"/>
              <w:left w:val="nil"/>
              <w:bottom w:val="single" w:sz="8" w:space="0" w:color="auto"/>
              <w:right w:val="single" w:sz="8" w:space="0" w:color="auto"/>
            </w:tcBorders>
            <w:shd w:val="clear" w:color="auto" w:fill="auto"/>
            <w:vAlign w:val="center"/>
            <w:hideMark/>
          </w:tcPr>
          <w:p w14:paraId="26098C7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575DC8B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2313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43E992A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5 000 000</w:t>
            </w:r>
          </w:p>
        </w:tc>
        <w:tc>
          <w:tcPr>
            <w:tcW w:w="1258" w:type="dxa"/>
            <w:tcBorders>
              <w:top w:val="single" w:sz="8" w:space="0" w:color="auto"/>
              <w:left w:val="nil"/>
              <w:bottom w:val="single" w:sz="8" w:space="0" w:color="auto"/>
              <w:right w:val="nil"/>
            </w:tcBorders>
            <w:shd w:val="clear" w:color="auto" w:fill="auto"/>
            <w:vAlign w:val="center"/>
            <w:hideMark/>
          </w:tcPr>
          <w:p w14:paraId="72AD0FA0"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D54F9"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nil"/>
              <w:left w:val="nil"/>
              <w:bottom w:val="single" w:sz="8" w:space="0" w:color="auto"/>
              <w:right w:val="single" w:sz="8" w:space="0" w:color="auto"/>
            </w:tcBorders>
            <w:shd w:val="clear" w:color="auto" w:fill="auto"/>
            <w:vAlign w:val="center"/>
            <w:hideMark/>
          </w:tcPr>
          <w:p w14:paraId="6FF1CB5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Travaux de réalisation d'un (01) parking à quatre (04) roues et d’un site de lavage d’engins </w:t>
            </w:r>
          </w:p>
        </w:tc>
        <w:tc>
          <w:tcPr>
            <w:tcW w:w="1136" w:type="dxa"/>
            <w:tcBorders>
              <w:top w:val="nil"/>
              <w:left w:val="nil"/>
              <w:bottom w:val="single" w:sz="8" w:space="0" w:color="auto"/>
              <w:right w:val="single" w:sz="8" w:space="0" w:color="auto"/>
            </w:tcBorders>
            <w:shd w:val="clear" w:color="auto" w:fill="auto"/>
            <w:vAlign w:val="center"/>
            <w:hideMark/>
          </w:tcPr>
          <w:p w14:paraId="2A13B92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w:t>
            </w:r>
          </w:p>
        </w:tc>
        <w:tc>
          <w:tcPr>
            <w:tcW w:w="1029" w:type="dxa"/>
            <w:tcBorders>
              <w:top w:val="nil"/>
              <w:left w:val="nil"/>
              <w:bottom w:val="single" w:sz="8" w:space="0" w:color="auto"/>
              <w:right w:val="single" w:sz="8" w:space="0" w:color="auto"/>
            </w:tcBorders>
            <w:shd w:val="clear" w:color="auto" w:fill="auto"/>
            <w:vAlign w:val="center"/>
            <w:hideMark/>
          </w:tcPr>
          <w:p w14:paraId="51B3E01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30/04/2024</w:t>
            </w:r>
          </w:p>
        </w:tc>
        <w:tc>
          <w:tcPr>
            <w:tcW w:w="941" w:type="dxa"/>
            <w:tcBorders>
              <w:top w:val="nil"/>
              <w:left w:val="nil"/>
              <w:bottom w:val="single" w:sz="8" w:space="0" w:color="auto"/>
              <w:right w:val="single" w:sz="8" w:space="0" w:color="auto"/>
            </w:tcBorders>
            <w:shd w:val="clear" w:color="auto" w:fill="auto"/>
            <w:vAlign w:val="center"/>
            <w:hideMark/>
          </w:tcPr>
          <w:p w14:paraId="7CA7DB8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4E9D540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15/05/2024</w:t>
            </w:r>
          </w:p>
        </w:tc>
        <w:tc>
          <w:tcPr>
            <w:tcW w:w="976" w:type="dxa"/>
            <w:tcBorders>
              <w:top w:val="nil"/>
              <w:left w:val="nil"/>
              <w:bottom w:val="single" w:sz="8" w:space="0" w:color="auto"/>
              <w:right w:val="single" w:sz="8" w:space="0" w:color="auto"/>
            </w:tcBorders>
            <w:shd w:val="clear" w:color="auto" w:fill="auto"/>
            <w:vAlign w:val="center"/>
            <w:hideMark/>
          </w:tcPr>
          <w:p w14:paraId="04ACB0B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w:t>
            </w:r>
          </w:p>
        </w:tc>
        <w:tc>
          <w:tcPr>
            <w:tcW w:w="1020" w:type="dxa"/>
            <w:tcBorders>
              <w:top w:val="nil"/>
              <w:left w:val="nil"/>
              <w:bottom w:val="single" w:sz="8" w:space="0" w:color="auto"/>
              <w:right w:val="single" w:sz="8" w:space="0" w:color="auto"/>
            </w:tcBorders>
            <w:shd w:val="clear" w:color="auto" w:fill="auto"/>
            <w:vAlign w:val="center"/>
            <w:hideMark/>
          </w:tcPr>
          <w:p w14:paraId="700403B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D273808" w14:textId="77777777" w:rsidTr="00EF12F7">
        <w:trPr>
          <w:trHeight w:val="612"/>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42C2892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w:t>
            </w:r>
          </w:p>
        </w:tc>
        <w:tc>
          <w:tcPr>
            <w:tcW w:w="629" w:type="dxa"/>
            <w:tcBorders>
              <w:top w:val="nil"/>
              <w:left w:val="nil"/>
              <w:bottom w:val="single" w:sz="8" w:space="0" w:color="auto"/>
              <w:right w:val="single" w:sz="8" w:space="0" w:color="auto"/>
            </w:tcBorders>
            <w:shd w:val="clear" w:color="auto" w:fill="auto"/>
            <w:vAlign w:val="center"/>
            <w:hideMark/>
          </w:tcPr>
          <w:p w14:paraId="3C13C23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tcBorders>
              <w:top w:val="nil"/>
              <w:left w:val="nil"/>
              <w:bottom w:val="single" w:sz="8" w:space="0" w:color="auto"/>
              <w:right w:val="single" w:sz="8" w:space="0" w:color="auto"/>
            </w:tcBorders>
            <w:shd w:val="clear" w:color="auto" w:fill="auto"/>
            <w:vAlign w:val="center"/>
            <w:hideMark/>
          </w:tcPr>
          <w:p w14:paraId="5D0E317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2358</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048C5D4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20 000 000</w:t>
            </w:r>
          </w:p>
        </w:tc>
        <w:tc>
          <w:tcPr>
            <w:tcW w:w="1258" w:type="dxa"/>
            <w:tcBorders>
              <w:top w:val="single" w:sz="8" w:space="0" w:color="auto"/>
              <w:left w:val="nil"/>
              <w:bottom w:val="single" w:sz="8" w:space="0" w:color="auto"/>
              <w:right w:val="nil"/>
            </w:tcBorders>
            <w:shd w:val="clear" w:color="auto" w:fill="auto"/>
            <w:vAlign w:val="center"/>
            <w:hideMark/>
          </w:tcPr>
          <w:p w14:paraId="17E3255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20 000 000</w:t>
            </w:r>
          </w:p>
        </w:tc>
        <w:tc>
          <w:tcPr>
            <w:tcW w:w="996" w:type="dxa"/>
            <w:tcBorders>
              <w:top w:val="nil"/>
              <w:left w:val="single" w:sz="8" w:space="0" w:color="auto"/>
              <w:bottom w:val="single" w:sz="8" w:space="0" w:color="auto"/>
              <w:right w:val="single" w:sz="8" w:space="0" w:color="auto"/>
            </w:tcBorders>
            <w:shd w:val="clear" w:color="auto" w:fill="auto"/>
            <w:vAlign w:val="center"/>
            <w:hideMark/>
          </w:tcPr>
          <w:p w14:paraId="001D3FF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7D2AF49C"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Travaux d'aménagement des locaux de l'ABER (Cloisonnement des bureaux non aménagés)</w:t>
            </w:r>
          </w:p>
        </w:tc>
        <w:tc>
          <w:tcPr>
            <w:tcW w:w="1136" w:type="dxa"/>
            <w:tcBorders>
              <w:top w:val="nil"/>
              <w:left w:val="nil"/>
              <w:bottom w:val="single" w:sz="8" w:space="0" w:color="auto"/>
              <w:right w:val="single" w:sz="8" w:space="0" w:color="auto"/>
            </w:tcBorders>
            <w:shd w:val="clear" w:color="auto" w:fill="auto"/>
            <w:vAlign w:val="center"/>
            <w:hideMark/>
          </w:tcPr>
          <w:p w14:paraId="73F712B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w:t>
            </w:r>
          </w:p>
        </w:tc>
        <w:tc>
          <w:tcPr>
            <w:tcW w:w="1029" w:type="dxa"/>
            <w:tcBorders>
              <w:top w:val="nil"/>
              <w:left w:val="nil"/>
              <w:bottom w:val="single" w:sz="8" w:space="0" w:color="auto"/>
              <w:right w:val="single" w:sz="8" w:space="0" w:color="auto"/>
            </w:tcBorders>
            <w:shd w:val="clear" w:color="auto" w:fill="auto"/>
            <w:vAlign w:val="center"/>
            <w:hideMark/>
          </w:tcPr>
          <w:p w14:paraId="6896AD8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22/04/2024</w:t>
            </w:r>
          </w:p>
        </w:tc>
        <w:tc>
          <w:tcPr>
            <w:tcW w:w="941" w:type="dxa"/>
            <w:tcBorders>
              <w:top w:val="nil"/>
              <w:left w:val="nil"/>
              <w:bottom w:val="single" w:sz="8" w:space="0" w:color="auto"/>
              <w:right w:val="single" w:sz="8" w:space="0" w:color="auto"/>
            </w:tcBorders>
            <w:shd w:val="clear" w:color="auto" w:fill="auto"/>
            <w:vAlign w:val="center"/>
            <w:hideMark/>
          </w:tcPr>
          <w:p w14:paraId="778B2DC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3167945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06/06/2024</w:t>
            </w:r>
          </w:p>
        </w:tc>
        <w:tc>
          <w:tcPr>
            <w:tcW w:w="976" w:type="dxa"/>
            <w:tcBorders>
              <w:top w:val="nil"/>
              <w:left w:val="nil"/>
              <w:bottom w:val="single" w:sz="8" w:space="0" w:color="auto"/>
              <w:right w:val="single" w:sz="8" w:space="0" w:color="auto"/>
            </w:tcBorders>
            <w:shd w:val="clear" w:color="auto" w:fill="auto"/>
            <w:vAlign w:val="center"/>
            <w:hideMark/>
          </w:tcPr>
          <w:p w14:paraId="6DB39DC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w:t>
            </w:r>
          </w:p>
        </w:tc>
        <w:tc>
          <w:tcPr>
            <w:tcW w:w="1020" w:type="dxa"/>
            <w:tcBorders>
              <w:top w:val="nil"/>
              <w:left w:val="nil"/>
              <w:bottom w:val="single" w:sz="8" w:space="0" w:color="auto"/>
              <w:right w:val="single" w:sz="8" w:space="0" w:color="auto"/>
            </w:tcBorders>
            <w:shd w:val="clear" w:color="auto" w:fill="auto"/>
            <w:vAlign w:val="center"/>
            <w:hideMark/>
          </w:tcPr>
          <w:p w14:paraId="1EB9E8D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625A15E2" w14:textId="77777777" w:rsidTr="00EF12F7">
        <w:trPr>
          <w:trHeight w:val="612"/>
          <w:jc w:val="center"/>
        </w:trPr>
        <w:tc>
          <w:tcPr>
            <w:tcW w:w="66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49D6B4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lastRenderedPageBreak/>
              <w:t>5</w:t>
            </w:r>
          </w:p>
        </w:tc>
        <w:tc>
          <w:tcPr>
            <w:tcW w:w="62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6628D9C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838A65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051ACF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450 369 710</w:t>
            </w:r>
          </w:p>
        </w:tc>
        <w:tc>
          <w:tcPr>
            <w:tcW w:w="1258" w:type="dxa"/>
            <w:tcBorders>
              <w:top w:val="single" w:sz="8" w:space="0" w:color="auto"/>
              <w:left w:val="nil"/>
              <w:bottom w:val="single" w:sz="4" w:space="0" w:color="auto"/>
              <w:right w:val="single" w:sz="8" w:space="0" w:color="000000"/>
            </w:tcBorders>
            <w:shd w:val="clear" w:color="auto" w:fill="auto"/>
            <w:vAlign w:val="center"/>
            <w:hideMark/>
          </w:tcPr>
          <w:p w14:paraId="186598BD"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225 980 600</w:t>
            </w:r>
          </w:p>
        </w:tc>
        <w:tc>
          <w:tcPr>
            <w:tcW w:w="996" w:type="dxa"/>
            <w:tcBorders>
              <w:top w:val="single" w:sz="8" w:space="0" w:color="auto"/>
              <w:left w:val="nil"/>
              <w:bottom w:val="single" w:sz="4" w:space="0" w:color="auto"/>
              <w:right w:val="single" w:sz="8" w:space="0" w:color="auto"/>
            </w:tcBorders>
            <w:shd w:val="clear" w:color="auto" w:fill="auto"/>
            <w:vAlign w:val="center"/>
            <w:hideMark/>
          </w:tcPr>
          <w:p w14:paraId="0CA13AB1"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4" w:space="0" w:color="auto"/>
              <w:right w:val="single" w:sz="8" w:space="0" w:color="000000"/>
            </w:tcBorders>
            <w:shd w:val="clear" w:color="auto" w:fill="auto"/>
            <w:vAlign w:val="center"/>
            <w:hideMark/>
          </w:tcPr>
          <w:p w14:paraId="20555C5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Travaux d’électrification de six (06) localités dans les régions du Centre-sud et du Plateau-central</w:t>
            </w:r>
          </w:p>
        </w:tc>
        <w:tc>
          <w:tcPr>
            <w:tcW w:w="113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05C4266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AOO</w:t>
            </w:r>
          </w:p>
        </w:tc>
        <w:tc>
          <w:tcPr>
            <w:tcW w:w="102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10160F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10/04/2024</w:t>
            </w:r>
          </w:p>
        </w:tc>
        <w:tc>
          <w:tcPr>
            <w:tcW w:w="94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CF16B4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w:t>
            </w:r>
          </w:p>
        </w:tc>
        <w:tc>
          <w:tcPr>
            <w:tcW w:w="89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4AE29B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09/07/2024</w:t>
            </w:r>
          </w:p>
        </w:tc>
        <w:tc>
          <w:tcPr>
            <w:tcW w:w="97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883028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180</w:t>
            </w:r>
          </w:p>
        </w:tc>
        <w:tc>
          <w:tcPr>
            <w:tcW w:w="102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50600D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5C7517D" w14:textId="77777777" w:rsidTr="00EF12F7">
        <w:trPr>
          <w:trHeight w:val="612"/>
          <w:jc w:val="center"/>
        </w:trPr>
        <w:tc>
          <w:tcPr>
            <w:tcW w:w="665" w:type="dxa"/>
            <w:vMerge/>
            <w:tcBorders>
              <w:top w:val="single" w:sz="4" w:space="0" w:color="auto"/>
              <w:left w:val="single" w:sz="8" w:space="0" w:color="auto"/>
              <w:bottom w:val="single" w:sz="4" w:space="0" w:color="auto"/>
              <w:right w:val="single" w:sz="8" w:space="0" w:color="auto"/>
            </w:tcBorders>
            <w:vAlign w:val="center"/>
            <w:hideMark/>
          </w:tcPr>
          <w:p w14:paraId="350675A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4" w:space="0" w:color="auto"/>
              <w:left w:val="single" w:sz="8" w:space="0" w:color="auto"/>
              <w:bottom w:val="single" w:sz="4" w:space="0" w:color="auto"/>
              <w:right w:val="single" w:sz="8" w:space="0" w:color="auto"/>
            </w:tcBorders>
            <w:vAlign w:val="center"/>
            <w:hideMark/>
          </w:tcPr>
          <w:p w14:paraId="53DBD5B1"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12" w:type="dxa"/>
            <w:vMerge/>
            <w:tcBorders>
              <w:top w:val="single" w:sz="4" w:space="0" w:color="auto"/>
              <w:left w:val="single" w:sz="8" w:space="0" w:color="auto"/>
              <w:bottom w:val="single" w:sz="4" w:space="0" w:color="auto"/>
              <w:right w:val="single" w:sz="8" w:space="0" w:color="auto"/>
            </w:tcBorders>
            <w:vAlign w:val="center"/>
            <w:hideMark/>
          </w:tcPr>
          <w:p w14:paraId="33A1BB39"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20" w:type="dxa"/>
            <w:vMerge/>
            <w:tcBorders>
              <w:top w:val="single" w:sz="4" w:space="0" w:color="auto"/>
              <w:left w:val="single" w:sz="8" w:space="0" w:color="auto"/>
              <w:bottom w:val="single" w:sz="4" w:space="0" w:color="auto"/>
              <w:right w:val="single" w:sz="8" w:space="0" w:color="000000"/>
            </w:tcBorders>
            <w:vAlign w:val="center"/>
            <w:hideMark/>
          </w:tcPr>
          <w:p w14:paraId="5E983DF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4" w:space="0" w:color="auto"/>
              <w:left w:val="nil"/>
              <w:bottom w:val="single" w:sz="8" w:space="0" w:color="auto"/>
              <w:right w:val="single" w:sz="8" w:space="0" w:color="000000"/>
            </w:tcBorders>
            <w:shd w:val="clear" w:color="auto" w:fill="auto"/>
            <w:vAlign w:val="center"/>
            <w:hideMark/>
          </w:tcPr>
          <w:p w14:paraId="118E18C8"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150 214 940</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1359614A"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000000"/>
            </w:tcBorders>
            <w:shd w:val="clear" w:color="auto" w:fill="auto"/>
            <w:vAlign w:val="center"/>
            <w:hideMark/>
          </w:tcPr>
          <w:p w14:paraId="66F602F0"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2 : Travaux d’électrification de huit (08) localités dans les régions du Centre et du Centre-ouest</w:t>
            </w:r>
          </w:p>
        </w:tc>
        <w:tc>
          <w:tcPr>
            <w:tcW w:w="1136" w:type="dxa"/>
            <w:vMerge/>
            <w:tcBorders>
              <w:top w:val="single" w:sz="4" w:space="0" w:color="auto"/>
              <w:left w:val="single" w:sz="8" w:space="0" w:color="auto"/>
              <w:bottom w:val="single" w:sz="4" w:space="0" w:color="auto"/>
              <w:right w:val="single" w:sz="8" w:space="0" w:color="auto"/>
            </w:tcBorders>
            <w:vAlign w:val="center"/>
            <w:hideMark/>
          </w:tcPr>
          <w:p w14:paraId="06DB8DBA"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single" w:sz="4" w:space="0" w:color="auto"/>
              <w:left w:val="single" w:sz="8" w:space="0" w:color="auto"/>
              <w:bottom w:val="single" w:sz="4" w:space="0" w:color="auto"/>
              <w:right w:val="single" w:sz="8" w:space="0" w:color="auto"/>
            </w:tcBorders>
            <w:vAlign w:val="center"/>
            <w:hideMark/>
          </w:tcPr>
          <w:p w14:paraId="2FD8D88F"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4" w:space="0" w:color="auto"/>
              <w:left w:val="single" w:sz="8" w:space="0" w:color="auto"/>
              <w:bottom w:val="single" w:sz="4" w:space="0" w:color="auto"/>
              <w:right w:val="single" w:sz="8" w:space="0" w:color="auto"/>
            </w:tcBorders>
            <w:vAlign w:val="center"/>
            <w:hideMark/>
          </w:tcPr>
          <w:p w14:paraId="2CF8C46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single" w:sz="4" w:space="0" w:color="auto"/>
              <w:left w:val="single" w:sz="8" w:space="0" w:color="auto"/>
              <w:bottom w:val="single" w:sz="4" w:space="0" w:color="auto"/>
              <w:right w:val="single" w:sz="8" w:space="0" w:color="auto"/>
            </w:tcBorders>
            <w:vAlign w:val="center"/>
            <w:hideMark/>
          </w:tcPr>
          <w:p w14:paraId="5E94B20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single" w:sz="4" w:space="0" w:color="auto"/>
              <w:left w:val="single" w:sz="8" w:space="0" w:color="auto"/>
              <w:bottom w:val="single" w:sz="4" w:space="0" w:color="auto"/>
              <w:right w:val="single" w:sz="8" w:space="0" w:color="auto"/>
            </w:tcBorders>
            <w:vAlign w:val="center"/>
            <w:hideMark/>
          </w:tcPr>
          <w:p w14:paraId="097EE9B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single" w:sz="4" w:space="0" w:color="auto"/>
              <w:left w:val="single" w:sz="8" w:space="0" w:color="auto"/>
              <w:bottom w:val="single" w:sz="4" w:space="0" w:color="auto"/>
              <w:right w:val="single" w:sz="8" w:space="0" w:color="auto"/>
            </w:tcBorders>
            <w:vAlign w:val="center"/>
            <w:hideMark/>
          </w:tcPr>
          <w:p w14:paraId="64D8371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48D9AAAD" w14:textId="77777777" w:rsidTr="00EF12F7">
        <w:trPr>
          <w:trHeight w:val="528"/>
          <w:jc w:val="center"/>
        </w:trPr>
        <w:tc>
          <w:tcPr>
            <w:tcW w:w="665" w:type="dxa"/>
            <w:vMerge/>
            <w:tcBorders>
              <w:top w:val="nil"/>
              <w:left w:val="single" w:sz="8" w:space="0" w:color="auto"/>
              <w:bottom w:val="single" w:sz="4" w:space="0" w:color="auto"/>
              <w:right w:val="single" w:sz="8" w:space="0" w:color="auto"/>
            </w:tcBorders>
            <w:vAlign w:val="center"/>
            <w:hideMark/>
          </w:tcPr>
          <w:p w14:paraId="5A8E0F3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4" w:space="0" w:color="auto"/>
              <w:right w:val="single" w:sz="8" w:space="0" w:color="auto"/>
            </w:tcBorders>
            <w:vAlign w:val="center"/>
            <w:hideMark/>
          </w:tcPr>
          <w:p w14:paraId="16EA6C8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12" w:type="dxa"/>
            <w:vMerge/>
            <w:tcBorders>
              <w:top w:val="nil"/>
              <w:left w:val="single" w:sz="8" w:space="0" w:color="auto"/>
              <w:bottom w:val="single" w:sz="4" w:space="0" w:color="auto"/>
              <w:right w:val="single" w:sz="8" w:space="0" w:color="auto"/>
            </w:tcBorders>
            <w:vAlign w:val="center"/>
            <w:hideMark/>
          </w:tcPr>
          <w:p w14:paraId="3A532036"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20" w:type="dxa"/>
            <w:vMerge/>
            <w:tcBorders>
              <w:top w:val="single" w:sz="8" w:space="0" w:color="auto"/>
              <w:left w:val="single" w:sz="8" w:space="0" w:color="auto"/>
              <w:bottom w:val="single" w:sz="4" w:space="0" w:color="auto"/>
              <w:right w:val="single" w:sz="8" w:space="0" w:color="000000"/>
            </w:tcBorders>
            <w:vAlign w:val="center"/>
            <w:hideMark/>
          </w:tcPr>
          <w:p w14:paraId="220779E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4" w:space="0" w:color="auto"/>
              <w:right w:val="nil"/>
            </w:tcBorders>
            <w:shd w:val="clear" w:color="auto" w:fill="auto"/>
            <w:vAlign w:val="center"/>
            <w:hideMark/>
          </w:tcPr>
          <w:p w14:paraId="13DD6FC9"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74 174 170</w:t>
            </w:r>
          </w:p>
        </w:tc>
        <w:tc>
          <w:tcPr>
            <w:tcW w:w="996" w:type="dxa"/>
            <w:tcBorders>
              <w:top w:val="nil"/>
              <w:left w:val="single" w:sz="8" w:space="0" w:color="auto"/>
              <w:bottom w:val="single" w:sz="4" w:space="0" w:color="auto"/>
              <w:right w:val="single" w:sz="8" w:space="0" w:color="auto"/>
            </w:tcBorders>
            <w:shd w:val="clear" w:color="auto" w:fill="auto"/>
            <w:vAlign w:val="center"/>
            <w:hideMark/>
          </w:tcPr>
          <w:p w14:paraId="31164112"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4" w:space="0" w:color="auto"/>
              <w:right w:val="single" w:sz="8" w:space="0" w:color="000000"/>
            </w:tcBorders>
            <w:shd w:val="clear" w:color="auto" w:fill="auto"/>
            <w:vAlign w:val="center"/>
            <w:hideMark/>
          </w:tcPr>
          <w:p w14:paraId="3DCB1B38"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3 : Travaux d’électrification d'une (01) localité dans la région du Centre-ouest</w:t>
            </w:r>
          </w:p>
        </w:tc>
        <w:tc>
          <w:tcPr>
            <w:tcW w:w="1136" w:type="dxa"/>
            <w:vMerge/>
            <w:tcBorders>
              <w:top w:val="nil"/>
              <w:left w:val="single" w:sz="8" w:space="0" w:color="auto"/>
              <w:bottom w:val="single" w:sz="4" w:space="0" w:color="auto"/>
              <w:right w:val="single" w:sz="8" w:space="0" w:color="auto"/>
            </w:tcBorders>
            <w:vAlign w:val="center"/>
            <w:hideMark/>
          </w:tcPr>
          <w:p w14:paraId="33DFF85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4" w:space="0" w:color="auto"/>
              <w:right w:val="single" w:sz="8" w:space="0" w:color="auto"/>
            </w:tcBorders>
            <w:vAlign w:val="center"/>
            <w:hideMark/>
          </w:tcPr>
          <w:p w14:paraId="324779B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4" w:space="0" w:color="auto"/>
              <w:right w:val="single" w:sz="8" w:space="0" w:color="auto"/>
            </w:tcBorders>
            <w:vAlign w:val="center"/>
            <w:hideMark/>
          </w:tcPr>
          <w:p w14:paraId="7B149C2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single" w:sz="4" w:space="0" w:color="auto"/>
              <w:right w:val="single" w:sz="8" w:space="0" w:color="auto"/>
            </w:tcBorders>
            <w:vAlign w:val="center"/>
            <w:hideMark/>
          </w:tcPr>
          <w:p w14:paraId="60B81D2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single" w:sz="4" w:space="0" w:color="auto"/>
              <w:right w:val="single" w:sz="8" w:space="0" w:color="auto"/>
            </w:tcBorders>
            <w:vAlign w:val="center"/>
            <w:hideMark/>
          </w:tcPr>
          <w:p w14:paraId="12431AA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nil"/>
              <w:left w:val="single" w:sz="8" w:space="0" w:color="auto"/>
              <w:bottom w:val="single" w:sz="4" w:space="0" w:color="auto"/>
              <w:right w:val="single" w:sz="8" w:space="0" w:color="auto"/>
            </w:tcBorders>
            <w:vAlign w:val="center"/>
            <w:hideMark/>
          </w:tcPr>
          <w:p w14:paraId="3361C54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5D01A34D" w14:textId="77777777" w:rsidTr="00EF12F7">
        <w:trPr>
          <w:trHeight w:val="840"/>
          <w:jc w:val="center"/>
        </w:trPr>
        <w:tc>
          <w:tcPr>
            <w:tcW w:w="66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759B0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w:t>
            </w:r>
          </w:p>
        </w:tc>
        <w:tc>
          <w:tcPr>
            <w:tcW w:w="629" w:type="dxa"/>
            <w:tcBorders>
              <w:top w:val="single" w:sz="4" w:space="0" w:color="auto"/>
              <w:left w:val="nil"/>
              <w:bottom w:val="single" w:sz="8" w:space="0" w:color="auto"/>
              <w:right w:val="single" w:sz="8" w:space="0" w:color="auto"/>
            </w:tcBorders>
            <w:shd w:val="clear" w:color="auto" w:fill="auto"/>
            <w:vAlign w:val="center"/>
            <w:hideMark/>
          </w:tcPr>
          <w:p w14:paraId="77C9D9E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single" w:sz="4" w:space="0" w:color="auto"/>
              <w:left w:val="nil"/>
              <w:bottom w:val="single" w:sz="8" w:space="0" w:color="auto"/>
              <w:right w:val="single" w:sz="8" w:space="0" w:color="auto"/>
            </w:tcBorders>
            <w:shd w:val="clear" w:color="auto" w:fill="auto"/>
            <w:vAlign w:val="center"/>
            <w:hideMark/>
          </w:tcPr>
          <w:p w14:paraId="15BA264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4" w:space="0" w:color="auto"/>
              <w:left w:val="nil"/>
              <w:bottom w:val="single" w:sz="8" w:space="0" w:color="auto"/>
              <w:right w:val="single" w:sz="8" w:space="0" w:color="000000"/>
            </w:tcBorders>
            <w:shd w:val="clear" w:color="auto" w:fill="auto"/>
            <w:vAlign w:val="center"/>
            <w:hideMark/>
          </w:tcPr>
          <w:p w14:paraId="215B28D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699 630 290</w:t>
            </w:r>
          </w:p>
        </w:tc>
        <w:tc>
          <w:tcPr>
            <w:tcW w:w="1258" w:type="dxa"/>
            <w:tcBorders>
              <w:top w:val="single" w:sz="4" w:space="0" w:color="auto"/>
              <w:left w:val="nil"/>
              <w:bottom w:val="single" w:sz="8" w:space="0" w:color="auto"/>
              <w:right w:val="nil"/>
            </w:tcBorders>
            <w:shd w:val="clear" w:color="auto" w:fill="auto"/>
            <w:vAlign w:val="center"/>
            <w:hideMark/>
          </w:tcPr>
          <w:p w14:paraId="413B9388"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699 630 290</w:t>
            </w:r>
          </w:p>
        </w:tc>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979BCE"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000000"/>
            </w:tcBorders>
            <w:shd w:val="clear" w:color="auto" w:fill="auto"/>
            <w:vAlign w:val="center"/>
            <w:hideMark/>
          </w:tcPr>
          <w:p w14:paraId="4440E7A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Acquisition et installation de compteurs intelligents (équipements complémentaires) et de concentrateurs au profit de localités électrifiées </w:t>
            </w:r>
          </w:p>
        </w:tc>
        <w:tc>
          <w:tcPr>
            <w:tcW w:w="1136" w:type="dxa"/>
            <w:tcBorders>
              <w:top w:val="single" w:sz="4" w:space="0" w:color="auto"/>
              <w:left w:val="nil"/>
              <w:bottom w:val="single" w:sz="8" w:space="0" w:color="auto"/>
              <w:right w:val="single" w:sz="8" w:space="0" w:color="auto"/>
            </w:tcBorders>
            <w:shd w:val="clear" w:color="auto" w:fill="auto"/>
            <w:vAlign w:val="center"/>
            <w:hideMark/>
          </w:tcPr>
          <w:p w14:paraId="0904E0B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AOO</w:t>
            </w:r>
          </w:p>
        </w:tc>
        <w:tc>
          <w:tcPr>
            <w:tcW w:w="1029" w:type="dxa"/>
            <w:tcBorders>
              <w:top w:val="single" w:sz="4" w:space="0" w:color="auto"/>
              <w:left w:val="nil"/>
              <w:bottom w:val="single" w:sz="8" w:space="0" w:color="auto"/>
              <w:right w:val="single" w:sz="8" w:space="0" w:color="auto"/>
            </w:tcBorders>
            <w:shd w:val="clear" w:color="auto" w:fill="auto"/>
            <w:vAlign w:val="center"/>
            <w:hideMark/>
          </w:tcPr>
          <w:p w14:paraId="1B2EAD6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single" w:sz="4" w:space="0" w:color="auto"/>
              <w:left w:val="nil"/>
              <w:bottom w:val="single" w:sz="8" w:space="0" w:color="auto"/>
              <w:right w:val="single" w:sz="8" w:space="0" w:color="auto"/>
            </w:tcBorders>
            <w:shd w:val="clear" w:color="auto" w:fill="auto"/>
            <w:vAlign w:val="center"/>
            <w:hideMark/>
          </w:tcPr>
          <w:p w14:paraId="68BEC36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w:t>
            </w:r>
          </w:p>
        </w:tc>
        <w:tc>
          <w:tcPr>
            <w:tcW w:w="896" w:type="dxa"/>
            <w:tcBorders>
              <w:top w:val="single" w:sz="4" w:space="0" w:color="auto"/>
              <w:left w:val="nil"/>
              <w:bottom w:val="single" w:sz="8" w:space="0" w:color="auto"/>
              <w:right w:val="single" w:sz="8" w:space="0" w:color="auto"/>
            </w:tcBorders>
            <w:shd w:val="clear" w:color="auto" w:fill="auto"/>
            <w:vAlign w:val="center"/>
            <w:hideMark/>
          </w:tcPr>
          <w:p w14:paraId="795AF35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14/07/2024</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3137831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39ADD64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6BB6941" w14:textId="77777777" w:rsidTr="00EF12F7">
        <w:trPr>
          <w:trHeight w:val="660"/>
          <w:jc w:val="center"/>
        </w:trPr>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22E2AE7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7</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6D4B0D5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734C098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2393</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16D6D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100 000 000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523DAD22"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50 000 000</w:t>
            </w:r>
          </w:p>
        </w:tc>
        <w:tc>
          <w:tcPr>
            <w:tcW w:w="996" w:type="dxa"/>
            <w:tcBorders>
              <w:top w:val="nil"/>
              <w:left w:val="nil"/>
              <w:bottom w:val="single" w:sz="8" w:space="0" w:color="auto"/>
              <w:right w:val="single" w:sz="8" w:space="0" w:color="auto"/>
            </w:tcBorders>
            <w:shd w:val="clear" w:color="auto" w:fill="auto"/>
            <w:vAlign w:val="center"/>
            <w:hideMark/>
          </w:tcPr>
          <w:p w14:paraId="2327CAD1"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89C891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Travaux de réhabilitation de systèmes électriques dans la grappe de trente et une (31) localités du ZIRO</w:t>
            </w:r>
          </w:p>
        </w:tc>
        <w:tc>
          <w:tcPr>
            <w:tcW w:w="1136" w:type="dxa"/>
            <w:vMerge w:val="restart"/>
            <w:tcBorders>
              <w:top w:val="nil"/>
              <w:left w:val="single" w:sz="8" w:space="0" w:color="auto"/>
              <w:bottom w:val="nil"/>
              <w:right w:val="single" w:sz="8" w:space="0" w:color="auto"/>
            </w:tcBorders>
            <w:shd w:val="clear" w:color="auto" w:fill="auto"/>
            <w:vAlign w:val="center"/>
            <w:hideMark/>
          </w:tcPr>
          <w:p w14:paraId="384531E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w:t>
            </w:r>
          </w:p>
        </w:tc>
        <w:tc>
          <w:tcPr>
            <w:tcW w:w="1029" w:type="dxa"/>
            <w:vMerge w:val="restart"/>
            <w:tcBorders>
              <w:top w:val="nil"/>
              <w:left w:val="single" w:sz="8" w:space="0" w:color="auto"/>
              <w:bottom w:val="nil"/>
              <w:right w:val="single" w:sz="8" w:space="0" w:color="auto"/>
            </w:tcBorders>
            <w:shd w:val="clear" w:color="auto" w:fill="auto"/>
            <w:vAlign w:val="center"/>
            <w:hideMark/>
          </w:tcPr>
          <w:p w14:paraId="5197EA8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30/04/2024</w:t>
            </w:r>
          </w:p>
        </w:tc>
        <w:tc>
          <w:tcPr>
            <w:tcW w:w="941" w:type="dxa"/>
            <w:vMerge w:val="restart"/>
            <w:tcBorders>
              <w:top w:val="nil"/>
              <w:left w:val="single" w:sz="8" w:space="0" w:color="auto"/>
              <w:bottom w:val="nil"/>
              <w:right w:val="single" w:sz="8" w:space="0" w:color="auto"/>
            </w:tcBorders>
            <w:shd w:val="clear" w:color="auto" w:fill="auto"/>
            <w:vAlign w:val="center"/>
            <w:hideMark/>
          </w:tcPr>
          <w:p w14:paraId="4C0DB3D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vMerge w:val="restart"/>
            <w:tcBorders>
              <w:top w:val="nil"/>
              <w:left w:val="single" w:sz="8" w:space="0" w:color="auto"/>
              <w:bottom w:val="nil"/>
              <w:right w:val="single" w:sz="8" w:space="0" w:color="auto"/>
            </w:tcBorders>
            <w:shd w:val="clear" w:color="auto" w:fill="auto"/>
            <w:vAlign w:val="center"/>
            <w:hideMark/>
          </w:tcPr>
          <w:p w14:paraId="44B9BED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14/06/2024</w:t>
            </w:r>
          </w:p>
        </w:tc>
        <w:tc>
          <w:tcPr>
            <w:tcW w:w="976" w:type="dxa"/>
            <w:vMerge w:val="restart"/>
            <w:tcBorders>
              <w:top w:val="nil"/>
              <w:left w:val="single" w:sz="8" w:space="0" w:color="auto"/>
              <w:bottom w:val="nil"/>
              <w:right w:val="single" w:sz="8" w:space="0" w:color="auto"/>
            </w:tcBorders>
            <w:shd w:val="clear" w:color="auto" w:fill="auto"/>
            <w:vAlign w:val="center"/>
            <w:hideMark/>
          </w:tcPr>
          <w:p w14:paraId="24DAEF4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180</w:t>
            </w:r>
          </w:p>
        </w:tc>
        <w:tc>
          <w:tcPr>
            <w:tcW w:w="1020" w:type="dxa"/>
            <w:vMerge w:val="restart"/>
            <w:tcBorders>
              <w:top w:val="nil"/>
              <w:left w:val="single" w:sz="8" w:space="0" w:color="auto"/>
              <w:bottom w:val="nil"/>
              <w:right w:val="single" w:sz="8" w:space="0" w:color="auto"/>
            </w:tcBorders>
            <w:shd w:val="clear" w:color="auto" w:fill="auto"/>
            <w:vAlign w:val="center"/>
            <w:hideMark/>
          </w:tcPr>
          <w:p w14:paraId="7E1996C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1D279D5" w14:textId="77777777" w:rsidTr="00EF12F7">
        <w:trPr>
          <w:trHeight w:val="540"/>
          <w:jc w:val="center"/>
        </w:trPr>
        <w:tc>
          <w:tcPr>
            <w:tcW w:w="665" w:type="dxa"/>
            <w:vMerge/>
            <w:tcBorders>
              <w:top w:val="nil"/>
              <w:left w:val="single" w:sz="8" w:space="0" w:color="auto"/>
              <w:bottom w:val="single" w:sz="8" w:space="0" w:color="000000"/>
              <w:right w:val="single" w:sz="8" w:space="0" w:color="auto"/>
            </w:tcBorders>
            <w:vAlign w:val="center"/>
            <w:hideMark/>
          </w:tcPr>
          <w:p w14:paraId="4EC1A56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75F227A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65E7C1A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06FC0B7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E5197A0"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50 000 000</w:t>
            </w:r>
          </w:p>
        </w:tc>
        <w:tc>
          <w:tcPr>
            <w:tcW w:w="996" w:type="dxa"/>
            <w:tcBorders>
              <w:top w:val="nil"/>
              <w:left w:val="nil"/>
              <w:bottom w:val="nil"/>
              <w:right w:val="single" w:sz="8" w:space="0" w:color="auto"/>
            </w:tcBorders>
            <w:shd w:val="clear" w:color="auto" w:fill="auto"/>
            <w:vAlign w:val="center"/>
            <w:hideMark/>
          </w:tcPr>
          <w:p w14:paraId="6B32871A"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nil"/>
              <w:right w:val="single" w:sz="8" w:space="0" w:color="000000"/>
            </w:tcBorders>
            <w:shd w:val="clear" w:color="auto" w:fill="auto"/>
            <w:vAlign w:val="center"/>
            <w:hideMark/>
          </w:tcPr>
          <w:p w14:paraId="0C75D035" w14:textId="6D48C1FB"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2 : Travaux de réhabilitation de </w:t>
            </w:r>
            <w:del w:id="0" w:author="hp" w:date="2024-04-11T15:38:00Z" w16du:dateUtc="2024-04-11T15:38:00Z">
              <w:r w:rsidRPr="000C603D" w:rsidDel="004F3743">
                <w:rPr>
                  <w:rFonts w:ascii="Times New Roman" w:eastAsia="Times New Roman" w:hAnsi="Times New Roman" w:cs="Times New Roman"/>
                  <w:color w:val="000000"/>
                  <w:sz w:val="16"/>
                  <w:szCs w:val="16"/>
                  <w:lang w:eastAsia="fr-FR"/>
                </w:rPr>
                <w:delText xml:space="preserve">quatorze </w:delText>
              </w:r>
            </w:del>
            <w:ins w:id="1" w:author="hp" w:date="2024-04-11T15:38:00Z" w16du:dateUtc="2024-04-11T15:38:00Z">
              <w:r w:rsidR="004F3743">
                <w:rPr>
                  <w:rFonts w:ascii="Times New Roman" w:eastAsia="Times New Roman" w:hAnsi="Times New Roman" w:cs="Times New Roman"/>
                  <w:color w:val="000000"/>
                  <w:sz w:val="16"/>
                  <w:szCs w:val="16"/>
                  <w:lang w:eastAsia="fr-FR"/>
                </w:rPr>
                <w:t>dix</w:t>
              </w:r>
              <w:r w:rsidR="004F3743" w:rsidRPr="000C603D">
                <w:rPr>
                  <w:rFonts w:ascii="Times New Roman" w:eastAsia="Times New Roman" w:hAnsi="Times New Roman" w:cs="Times New Roman"/>
                  <w:color w:val="000000"/>
                  <w:sz w:val="16"/>
                  <w:szCs w:val="16"/>
                  <w:lang w:eastAsia="fr-FR"/>
                </w:rPr>
                <w:t xml:space="preserve"> </w:t>
              </w:r>
            </w:ins>
            <w:r w:rsidRPr="000C603D">
              <w:rPr>
                <w:rFonts w:ascii="Times New Roman" w:eastAsia="Times New Roman" w:hAnsi="Times New Roman" w:cs="Times New Roman"/>
                <w:color w:val="000000"/>
                <w:sz w:val="16"/>
                <w:szCs w:val="16"/>
                <w:lang w:eastAsia="fr-FR"/>
              </w:rPr>
              <w:t>(</w:t>
            </w:r>
            <w:del w:id="2" w:author="hp" w:date="2024-04-11T15:38:00Z" w16du:dateUtc="2024-04-11T15:38:00Z">
              <w:r w:rsidRPr="000C603D" w:rsidDel="004F3743">
                <w:rPr>
                  <w:rFonts w:ascii="Times New Roman" w:eastAsia="Times New Roman" w:hAnsi="Times New Roman" w:cs="Times New Roman"/>
                  <w:color w:val="000000"/>
                  <w:sz w:val="16"/>
                  <w:szCs w:val="16"/>
                  <w:lang w:eastAsia="fr-FR"/>
                </w:rPr>
                <w:delText>14</w:delText>
              </w:r>
            </w:del>
            <w:ins w:id="3" w:author="hp" w:date="2024-04-11T15:38:00Z" w16du:dateUtc="2024-04-11T15:38:00Z">
              <w:r w:rsidR="004F3743">
                <w:rPr>
                  <w:rFonts w:ascii="Times New Roman" w:eastAsia="Times New Roman" w:hAnsi="Times New Roman" w:cs="Times New Roman"/>
                  <w:color w:val="000000"/>
                  <w:sz w:val="16"/>
                  <w:szCs w:val="16"/>
                  <w:lang w:eastAsia="fr-FR"/>
                </w:rPr>
                <w:t>10</w:t>
              </w:r>
            </w:ins>
            <w:r w:rsidRPr="000C603D">
              <w:rPr>
                <w:rFonts w:ascii="Times New Roman" w:eastAsia="Times New Roman" w:hAnsi="Times New Roman" w:cs="Times New Roman"/>
                <w:color w:val="000000"/>
                <w:sz w:val="16"/>
                <w:szCs w:val="16"/>
                <w:lang w:eastAsia="fr-FR"/>
              </w:rPr>
              <w:t>) mini réseaux isolés</w:t>
            </w:r>
          </w:p>
        </w:tc>
        <w:tc>
          <w:tcPr>
            <w:tcW w:w="1136" w:type="dxa"/>
            <w:vMerge/>
            <w:tcBorders>
              <w:top w:val="nil"/>
              <w:left w:val="single" w:sz="8" w:space="0" w:color="auto"/>
              <w:bottom w:val="nil"/>
              <w:right w:val="single" w:sz="8" w:space="0" w:color="auto"/>
            </w:tcBorders>
            <w:vAlign w:val="center"/>
            <w:hideMark/>
          </w:tcPr>
          <w:p w14:paraId="1EC13A2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nil"/>
              <w:right w:val="single" w:sz="8" w:space="0" w:color="auto"/>
            </w:tcBorders>
            <w:vAlign w:val="center"/>
            <w:hideMark/>
          </w:tcPr>
          <w:p w14:paraId="75DFB24A"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nil"/>
              <w:left w:val="single" w:sz="8" w:space="0" w:color="auto"/>
              <w:bottom w:val="nil"/>
              <w:right w:val="single" w:sz="8" w:space="0" w:color="auto"/>
            </w:tcBorders>
            <w:vAlign w:val="center"/>
            <w:hideMark/>
          </w:tcPr>
          <w:p w14:paraId="21C7CAD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nil"/>
              <w:right w:val="single" w:sz="8" w:space="0" w:color="auto"/>
            </w:tcBorders>
            <w:vAlign w:val="center"/>
            <w:hideMark/>
          </w:tcPr>
          <w:p w14:paraId="08BCE9E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nil"/>
              <w:right w:val="single" w:sz="8" w:space="0" w:color="auto"/>
            </w:tcBorders>
            <w:vAlign w:val="center"/>
            <w:hideMark/>
          </w:tcPr>
          <w:p w14:paraId="52670AC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nil"/>
              <w:left w:val="single" w:sz="8" w:space="0" w:color="auto"/>
              <w:bottom w:val="nil"/>
              <w:right w:val="single" w:sz="8" w:space="0" w:color="auto"/>
            </w:tcBorders>
            <w:vAlign w:val="center"/>
            <w:hideMark/>
          </w:tcPr>
          <w:p w14:paraId="5616554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17B9682C" w14:textId="77777777" w:rsidTr="00EF12F7">
        <w:trPr>
          <w:trHeight w:val="300"/>
          <w:jc w:val="center"/>
        </w:trPr>
        <w:tc>
          <w:tcPr>
            <w:tcW w:w="2106" w:type="dxa"/>
            <w:gridSpan w:val="3"/>
            <w:tcBorders>
              <w:top w:val="single" w:sz="8" w:space="0" w:color="auto"/>
              <w:left w:val="single" w:sz="8" w:space="0" w:color="auto"/>
              <w:bottom w:val="single" w:sz="8" w:space="0" w:color="auto"/>
              <w:right w:val="single" w:sz="8" w:space="0" w:color="auto"/>
            </w:tcBorders>
            <w:shd w:val="clear" w:color="000000" w:fill="C4D79B"/>
            <w:vAlign w:val="center"/>
            <w:hideMark/>
          </w:tcPr>
          <w:p w14:paraId="7298AF93" w14:textId="77777777" w:rsidR="001E680A" w:rsidRPr="000C603D" w:rsidRDefault="001E680A" w:rsidP="00EF12F7">
            <w:pPr>
              <w:spacing w:after="0" w:line="240" w:lineRule="auto"/>
              <w:jc w:val="both"/>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TOTAL</w:t>
            </w:r>
          </w:p>
        </w:tc>
        <w:tc>
          <w:tcPr>
            <w:tcW w:w="1220" w:type="dxa"/>
            <w:tcBorders>
              <w:top w:val="single" w:sz="8" w:space="0" w:color="auto"/>
              <w:left w:val="nil"/>
              <w:bottom w:val="single" w:sz="8" w:space="0" w:color="auto"/>
              <w:right w:val="single" w:sz="8" w:space="0" w:color="auto"/>
            </w:tcBorders>
            <w:shd w:val="clear" w:color="000000" w:fill="C4D79B"/>
            <w:vAlign w:val="center"/>
            <w:hideMark/>
          </w:tcPr>
          <w:p w14:paraId="66949A6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1 515 000 000</w:t>
            </w:r>
          </w:p>
        </w:tc>
        <w:tc>
          <w:tcPr>
            <w:tcW w:w="1258" w:type="dxa"/>
            <w:tcBorders>
              <w:top w:val="single" w:sz="8" w:space="0" w:color="auto"/>
              <w:left w:val="nil"/>
              <w:bottom w:val="single" w:sz="8" w:space="0" w:color="auto"/>
              <w:right w:val="single" w:sz="8" w:space="0" w:color="auto"/>
            </w:tcBorders>
            <w:shd w:val="clear" w:color="000000" w:fill="C4D79B"/>
            <w:vAlign w:val="center"/>
            <w:hideMark/>
          </w:tcPr>
          <w:p w14:paraId="6DF35E5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1 515 000 000</w:t>
            </w:r>
          </w:p>
        </w:tc>
        <w:tc>
          <w:tcPr>
            <w:tcW w:w="9963" w:type="dxa"/>
            <w:gridSpan w:val="9"/>
            <w:tcBorders>
              <w:top w:val="single" w:sz="8" w:space="0" w:color="auto"/>
              <w:left w:val="nil"/>
              <w:bottom w:val="single" w:sz="8" w:space="0" w:color="auto"/>
              <w:right w:val="single" w:sz="8" w:space="0" w:color="000000"/>
            </w:tcBorders>
            <w:shd w:val="clear" w:color="auto" w:fill="auto"/>
            <w:vAlign w:val="center"/>
            <w:hideMark/>
          </w:tcPr>
          <w:p w14:paraId="2C7821E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w:t>
            </w:r>
          </w:p>
        </w:tc>
      </w:tr>
      <w:tr w:rsidR="001E680A" w:rsidRPr="000C603D" w14:paraId="6A2CF58F" w14:textId="77777777" w:rsidTr="00EF12F7">
        <w:trPr>
          <w:trHeight w:val="300"/>
          <w:jc w:val="center"/>
        </w:trPr>
        <w:tc>
          <w:tcPr>
            <w:tcW w:w="14547" w:type="dxa"/>
            <w:gridSpan w:val="14"/>
            <w:tcBorders>
              <w:top w:val="single" w:sz="8" w:space="0" w:color="auto"/>
              <w:left w:val="single" w:sz="8" w:space="0" w:color="auto"/>
              <w:bottom w:val="nil"/>
              <w:right w:val="single" w:sz="4" w:space="0" w:color="auto"/>
            </w:tcBorders>
            <w:shd w:val="clear" w:color="auto" w:fill="D0CECE" w:themeFill="background2" w:themeFillShade="E6"/>
            <w:vAlign w:val="center"/>
            <w:hideMark/>
          </w:tcPr>
          <w:p w14:paraId="3EDE1DE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FOURNITURES</w:t>
            </w:r>
          </w:p>
        </w:tc>
      </w:tr>
      <w:tr w:rsidR="001E680A" w:rsidRPr="000C603D" w14:paraId="1EB730B5" w14:textId="77777777" w:rsidTr="00EF12F7">
        <w:trPr>
          <w:trHeight w:val="852"/>
          <w:jc w:val="center"/>
        </w:trPr>
        <w:tc>
          <w:tcPr>
            <w:tcW w:w="665" w:type="dxa"/>
            <w:vMerge w:val="restart"/>
            <w:tcBorders>
              <w:top w:val="single" w:sz="8" w:space="0" w:color="auto"/>
              <w:left w:val="single" w:sz="8" w:space="0" w:color="auto"/>
              <w:bottom w:val="single" w:sz="8" w:space="0" w:color="000000"/>
              <w:right w:val="nil"/>
            </w:tcBorders>
            <w:shd w:val="clear" w:color="auto" w:fill="auto"/>
            <w:vAlign w:val="center"/>
            <w:hideMark/>
          </w:tcPr>
          <w:p w14:paraId="59D5715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8</w:t>
            </w:r>
          </w:p>
        </w:tc>
        <w:tc>
          <w:tcPr>
            <w:tcW w:w="6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9591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8B9C5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2393</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F8F56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 xml:space="preserve">         250 000 000 </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37EAE3FB"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40 000 000</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38E82E"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272FF7F1"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 xml:space="preserve">Lot 1 : Acquisition de carburant pour l’alimentation des groupes électrogènes de la centrale électrique de TITAO dans la région du Nord </w:t>
            </w:r>
          </w:p>
        </w:tc>
        <w:tc>
          <w:tcPr>
            <w:tcW w:w="1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479A1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ED (C) (Prestations spécifiques)</w:t>
            </w:r>
          </w:p>
        </w:tc>
        <w:tc>
          <w:tcPr>
            <w:tcW w:w="10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F021E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03/06/2024</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516CF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CE159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18/06/2024</w:t>
            </w:r>
          </w:p>
        </w:tc>
        <w:tc>
          <w:tcPr>
            <w:tcW w:w="976" w:type="dxa"/>
            <w:vMerge w:val="restart"/>
            <w:tcBorders>
              <w:top w:val="single" w:sz="8" w:space="0" w:color="auto"/>
              <w:left w:val="single" w:sz="8" w:space="0" w:color="auto"/>
              <w:bottom w:val="nil"/>
              <w:right w:val="single" w:sz="8" w:space="0" w:color="auto"/>
            </w:tcBorders>
            <w:shd w:val="clear" w:color="auto" w:fill="auto"/>
            <w:vAlign w:val="center"/>
            <w:hideMark/>
          </w:tcPr>
          <w:p w14:paraId="611F6E9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E17E4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2C7BBE7B" w14:textId="77777777" w:rsidTr="00EF12F7">
        <w:trPr>
          <w:trHeight w:val="852"/>
          <w:jc w:val="center"/>
        </w:trPr>
        <w:tc>
          <w:tcPr>
            <w:tcW w:w="665" w:type="dxa"/>
            <w:vMerge/>
            <w:tcBorders>
              <w:top w:val="single" w:sz="8" w:space="0" w:color="auto"/>
              <w:left w:val="single" w:sz="8" w:space="0" w:color="auto"/>
              <w:bottom w:val="single" w:sz="8" w:space="0" w:color="000000"/>
              <w:right w:val="nil"/>
            </w:tcBorders>
            <w:vAlign w:val="center"/>
            <w:hideMark/>
          </w:tcPr>
          <w:p w14:paraId="74D4565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1100FF2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6E485F6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6980675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7E08DFD9"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22 565 750</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35807BF9"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1D20C7EA"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 xml:space="preserve">Lot 2 : Acquisition de carburant pour l’alimentation des groupes électrogènes de la centrale électrique d’ARBINDA dans la région du Sahel  </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0DA2284A"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20F04EEA"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3E102B0B"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0D501C2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single" w:sz="8" w:space="0" w:color="auto"/>
              <w:left w:val="single" w:sz="8" w:space="0" w:color="auto"/>
              <w:bottom w:val="nil"/>
              <w:right w:val="single" w:sz="8" w:space="0" w:color="auto"/>
            </w:tcBorders>
            <w:vAlign w:val="center"/>
            <w:hideMark/>
          </w:tcPr>
          <w:p w14:paraId="55544E1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1E43DCD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42595304" w14:textId="77777777" w:rsidTr="00EF12F7">
        <w:trPr>
          <w:trHeight w:val="924"/>
          <w:jc w:val="center"/>
        </w:trPr>
        <w:tc>
          <w:tcPr>
            <w:tcW w:w="665" w:type="dxa"/>
            <w:vMerge/>
            <w:tcBorders>
              <w:top w:val="single" w:sz="8" w:space="0" w:color="auto"/>
              <w:left w:val="single" w:sz="8" w:space="0" w:color="auto"/>
              <w:bottom w:val="single" w:sz="8" w:space="0" w:color="000000"/>
              <w:right w:val="nil"/>
            </w:tcBorders>
            <w:vAlign w:val="center"/>
            <w:hideMark/>
          </w:tcPr>
          <w:p w14:paraId="22474C2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2440407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4FF6E59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4DD26DBA"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CC8684A"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22 565 750</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4F55B20D"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259C8E64"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 xml:space="preserve">Lot 3 : Acquisition de carburant pour l’alimentation des groupes électrogènes de la centrale électrique de BARSALOGO dans la région du Centre-Nord </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020F5AD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221D7D2B"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6057ACE5"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1E90A89B"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single" w:sz="8" w:space="0" w:color="auto"/>
              <w:left w:val="single" w:sz="8" w:space="0" w:color="auto"/>
              <w:bottom w:val="nil"/>
              <w:right w:val="single" w:sz="8" w:space="0" w:color="auto"/>
            </w:tcBorders>
            <w:vAlign w:val="center"/>
            <w:hideMark/>
          </w:tcPr>
          <w:p w14:paraId="2EA10CD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737749D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63ED88AD" w14:textId="77777777" w:rsidTr="00EF12F7">
        <w:trPr>
          <w:trHeight w:val="708"/>
          <w:jc w:val="center"/>
        </w:trPr>
        <w:tc>
          <w:tcPr>
            <w:tcW w:w="665" w:type="dxa"/>
            <w:vMerge/>
            <w:tcBorders>
              <w:top w:val="single" w:sz="8" w:space="0" w:color="auto"/>
              <w:left w:val="single" w:sz="8" w:space="0" w:color="auto"/>
              <w:bottom w:val="single" w:sz="8" w:space="0" w:color="000000"/>
              <w:right w:val="nil"/>
            </w:tcBorders>
            <w:vAlign w:val="center"/>
            <w:hideMark/>
          </w:tcPr>
          <w:p w14:paraId="77D28F0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63C6D45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5DCC052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76EED8A6"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43FA419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164 868 500</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72B2AC8B"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4B925246"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 xml:space="preserve">Lot 4 : Acquisition de carburant pour l’alimentation des groupes électrogènes des centrales électriques des autres localités </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476B11FC"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719DC01E"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4BE03B5B"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7451E0A8"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single" w:sz="8" w:space="0" w:color="auto"/>
              <w:left w:val="single" w:sz="8" w:space="0" w:color="auto"/>
              <w:bottom w:val="nil"/>
              <w:right w:val="single" w:sz="8" w:space="0" w:color="auto"/>
            </w:tcBorders>
            <w:vAlign w:val="center"/>
            <w:hideMark/>
          </w:tcPr>
          <w:p w14:paraId="04247BA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06A786D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78A33395" w14:textId="77777777" w:rsidTr="00EF12F7">
        <w:trPr>
          <w:trHeight w:val="300"/>
          <w:jc w:val="center"/>
        </w:trPr>
        <w:tc>
          <w:tcPr>
            <w:tcW w:w="665" w:type="dxa"/>
            <w:vMerge w:val="restart"/>
            <w:tcBorders>
              <w:top w:val="nil"/>
              <w:left w:val="single" w:sz="8" w:space="0" w:color="auto"/>
              <w:bottom w:val="single" w:sz="8" w:space="0" w:color="auto"/>
              <w:right w:val="single" w:sz="8" w:space="0" w:color="auto"/>
            </w:tcBorders>
            <w:shd w:val="clear" w:color="auto" w:fill="auto"/>
            <w:vAlign w:val="center"/>
            <w:hideMark/>
          </w:tcPr>
          <w:p w14:paraId="2AA13E2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9</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06D90CF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4FD35A8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2441</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452EC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21 500 000 </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4B218A66"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2 000 000</w:t>
            </w:r>
          </w:p>
        </w:tc>
        <w:tc>
          <w:tcPr>
            <w:tcW w:w="996" w:type="dxa"/>
            <w:tcBorders>
              <w:top w:val="nil"/>
              <w:left w:val="nil"/>
              <w:bottom w:val="single" w:sz="8" w:space="0" w:color="auto"/>
              <w:right w:val="single" w:sz="8" w:space="0" w:color="auto"/>
            </w:tcBorders>
            <w:shd w:val="clear" w:color="auto" w:fill="auto"/>
            <w:vAlign w:val="center"/>
            <w:hideMark/>
          </w:tcPr>
          <w:p w14:paraId="60C744BE"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57A5171F"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w:t>
            </w:r>
            <w:proofErr w:type="gramStart"/>
            <w:r w:rsidRPr="000C603D">
              <w:rPr>
                <w:rFonts w:ascii="Times New Roman" w:eastAsia="Times New Roman" w:hAnsi="Times New Roman" w:cs="Times New Roman"/>
                <w:color w:val="000000"/>
                <w:sz w:val="16"/>
                <w:szCs w:val="16"/>
                <w:lang w:eastAsia="fr-FR"/>
              </w:rPr>
              <w:t>1:</w:t>
            </w:r>
            <w:proofErr w:type="gramEnd"/>
            <w:r w:rsidRPr="000C603D">
              <w:rPr>
                <w:rFonts w:ascii="Times New Roman" w:eastAsia="Times New Roman" w:hAnsi="Times New Roman" w:cs="Times New Roman"/>
                <w:color w:val="000000"/>
                <w:sz w:val="16"/>
                <w:szCs w:val="16"/>
                <w:lang w:eastAsia="fr-FR"/>
              </w:rPr>
              <w:t xml:space="preserve"> Acquisition de matériels de bureau</w:t>
            </w: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14:paraId="7374E1E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14:paraId="660ADBA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14:paraId="499A021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344E22F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30/05/2024</w:t>
            </w:r>
          </w:p>
        </w:tc>
        <w:tc>
          <w:tcPr>
            <w:tcW w:w="976" w:type="dxa"/>
            <w:tcBorders>
              <w:top w:val="single" w:sz="8" w:space="0" w:color="auto"/>
              <w:left w:val="nil"/>
              <w:bottom w:val="single" w:sz="8" w:space="0" w:color="auto"/>
              <w:right w:val="single" w:sz="8" w:space="0" w:color="auto"/>
            </w:tcBorders>
            <w:shd w:val="clear" w:color="auto" w:fill="auto"/>
            <w:vAlign w:val="center"/>
            <w:hideMark/>
          </w:tcPr>
          <w:p w14:paraId="349F261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5884C5C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AC810DC" w14:textId="77777777" w:rsidTr="00EF12F7">
        <w:trPr>
          <w:trHeight w:val="300"/>
          <w:jc w:val="center"/>
        </w:trPr>
        <w:tc>
          <w:tcPr>
            <w:tcW w:w="665" w:type="dxa"/>
            <w:vMerge/>
            <w:tcBorders>
              <w:top w:val="nil"/>
              <w:left w:val="single" w:sz="8" w:space="0" w:color="auto"/>
              <w:bottom w:val="single" w:sz="8" w:space="0" w:color="auto"/>
              <w:right w:val="single" w:sz="8" w:space="0" w:color="auto"/>
            </w:tcBorders>
            <w:vAlign w:val="center"/>
            <w:hideMark/>
          </w:tcPr>
          <w:p w14:paraId="27FEDD5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777EBA3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tcBorders>
              <w:top w:val="nil"/>
              <w:left w:val="nil"/>
              <w:bottom w:val="single" w:sz="8" w:space="0" w:color="auto"/>
              <w:right w:val="single" w:sz="8" w:space="0" w:color="auto"/>
            </w:tcBorders>
            <w:shd w:val="clear" w:color="auto" w:fill="auto"/>
            <w:vAlign w:val="center"/>
            <w:hideMark/>
          </w:tcPr>
          <w:p w14:paraId="53BA6E6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2442</w:t>
            </w:r>
          </w:p>
        </w:tc>
        <w:tc>
          <w:tcPr>
            <w:tcW w:w="1220" w:type="dxa"/>
            <w:vMerge/>
            <w:tcBorders>
              <w:top w:val="nil"/>
              <w:left w:val="nil"/>
              <w:bottom w:val="single" w:sz="8" w:space="0" w:color="auto"/>
              <w:right w:val="single" w:sz="8" w:space="0" w:color="auto"/>
            </w:tcBorders>
            <w:vAlign w:val="center"/>
            <w:hideMark/>
          </w:tcPr>
          <w:p w14:paraId="322A35A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859A93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12 000 000</w:t>
            </w:r>
          </w:p>
        </w:tc>
        <w:tc>
          <w:tcPr>
            <w:tcW w:w="996" w:type="dxa"/>
            <w:tcBorders>
              <w:top w:val="nil"/>
              <w:left w:val="nil"/>
              <w:bottom w:val="single" w:sz="8" w:space="0" w:color="auto"/>
              <w:right w:val="single" w:sz="8" w:space="0" w:color="auto"/>
            </w:tcBorders>
            <w:shd w:val="clear" w:color="auto" w:fill="auto"/>
            <w:vAlign w:val="center"/>
            <w:hideMark/>
          </w:tcPr>
          <w:p w14:paraId="42BCFFB0"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67A9EDEF"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2 : Acquisition de matériels informatiques</w:t>
            </w:r>
          </w:p>
        </w:tc>
        <w:tc>
          <w:tcPr>
            <w:tcW w:w="1136" w:type="dxa"/>
            <w:vMerge/>
            <w:tcBorders>
              <w:top w:val="nil"/>
              <w:left w:val="single" w:sz="8" w:space="0" w:color="auto"/>
              <w:bottom w:val="single" w:sz="8" w:space="0" w:color="000000"/>
              <w:right w:val="single" w:sz="8" w:space="0" w:color="auto"/>
            </w:tcBorders>
            <w:vAlign w:val="center"/>
            <w:hideMark/>
          </w:tcPr>
          <w:p w14:paraId="7D19D25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62A7891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5042C212"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2C1C0568"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tcBorders>
              <w:top w:val="nil"/>
              <w:left w:val="nil"/>
              <w:bottom w:val="single" w:sz="8" w:space="0" w:color="auto"/>
              <w:right w:val="single" w:sz="8" w:space="0" w:color="auto"/>
            </w:tcBorders>
            <w:shd w:val="clear" w:color="auto" w:fill="auto"/>
            <w:vAlign w:val="center"/>
            <w:hideMark/>
          </w:tcPr>
          <w:p w14:paraId="4A082A9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45</w:t>
            </w:r>
          </w:p>
        </w:tc>
        <w:tc>
          <w:tcPr>
            <w:tcW w:w="1020" w:type="dxa"/>
            <w:vMerge/>
            <w:tcBorders>
              <w:top w:val="nil"/>
              <w:left w:val="single" w:sz="8" w:space="0" w:color="auto"/>
              <w:bottom w:val="single" w:sz="8" w:space="0" w:color="000000"/>
              <w:right w:val="single" w:sz="8" w:space="0" w:color="auto"/>
            </w:tcBorders>
            <w:vAlign w:val="center"/>
            <w:hideMark/>
          </w:tcPr>
          <w:p w14:paraId="3656CB7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55143FE0" w14:textId="77777777" w:rsidTr="00EF12F7">
        <w:trPr>
          <w:trHeight w:val="300"/>
          <w:jc w:val="center"/>
        </w:trPr>
        <w:tc>
          <w:tcPr>
            <w:tcW w:w="665" w:type="dxa"/>
            <w:vMerge/>
            <w:tcBorders>
              <w:top w:val="nil"/>
              <w:left w:val="single" w:sz="8" w:space="0" w:color="auto"/>
              <w:bottom w:val="single" w:sz="8" w:space="0" w:color="auto"/>
              <w:right w:val="single" w:sz="8" w:space="0" w:color="auto"/>
            </w:tcBorders>
            <w:vAlign w:val="center"/>
            <w:hideMark/>
          </w:tcPr>
          <w:p w14:paraId="283B9B1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11B9B30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tcBorders>
              <w:top w:val="nil"/>
              <w:left w:val="nil"/>
              <w:bottom w:val="single" w:sz="8" w:space="0" w:color="auto"/>
              <w:right w:val="single" w:sz="8" w:space="0" w:color="auto"/>
            </w:tcBorders>
            <w:shd w:val="clear" w:color="auto" w:fill="auto"/>
            <w:vAlign w:val="center"/>
            <w:hideMark/>
          </w:tcPr>
          <w:p w14:paraId="1C15B5B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2443</w:t>
            </w:r>
          </w:p>
        </w:tc>
        <w:tc>
          <w:tcPr>
            <w:tcW w:w="1220" w:type="dxa"/>
            <w:vMerge/>
            <w:tcBorders>
              <w:top w:val="nil"/>
              <w:left w:val="nil"/>
              <w:bottom w:val="single" w:sz="8" w:space="0" w:color="auto"/>
              <w:right w:val="single" w:sz="8" w:space="0" w:color="auto"/>
            </w:tcBorders>
            <w:vAlign w:val="center"/>
            <w:hideMark/>
          </w:tcPr>
          <w:p w14:paraId="07E8DA5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B0DF40F"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2 500 000</w:t>
            </w:r>
          </w:p>
        </w:tc>
        <w:tc>
          <w:tcPr>
            <w:tcW w:w="996" w:type="dxa"/>
            <w:tcBorders>
              <w:top w:val="nil"/>
              <w:left w:val="nil"/>
              <w:bottom w:val="single" w:sz="8" w:space="0" w:color="auto"/>
              <w:right w:val="single" w:sz="8" w:space="0" w:color="auto"/>
            </w:tcBorders>
            <w:shd w:val="clear" w:color="auto" w:fill="auto"/>
            <w:vAlign w:val="center"/>
            <w:hideMark/>
          </w:tcPr>
          <w:p w14:paraId="3158A7DC"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312C768B"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3 : Acquisition de matériels bureautiques</w:t>
            </w:r>
          </w:p>
        </w:tc>
        <w:tc>
          <w:tcPr>
            <w:tcW w:w="1136" w:type="dxa"/>
            <w:vMerge/>
            <w:tcBorders>
              <w:top w:val="nil"/>
              <w:left w:val="single" w:sz="8" w:space="0" w:color="auto"/>
              <w:bottom w:val="single" w:sz="8" w:space="0" w:color="000000"/>
              <w:right w:val="single" w:sz="8" w:space="0" w:color="auto"/>
            </w:tcBorders>
            <w:vAlign w:val="center"/>
            <w:hideMark/>
          </w:tcPr>
          <w:p w14:paraId="11CC814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6D87240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747F029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4792CB58"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tcBorders>
              <w:top w:val="nil"/>
              <w:left w:val="nil"/>
              <w:bottom w:val="single" w:sz="8" w:space="0" w:color="auto"/>
              <w:right w:val="single" w:sz="8" w:space="0" w:color="auto"/>
            </w:tcBorders>
            <w:shd w:val="clear" w:color="auto" w:fill="auto"/>
            <w:vAlign w:val="center"/>
            <w:hideMark/>
          </w:tcPr>
          <w:p w14:paraId="658FD83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45</w:t>
            </w:r>
          </w:p>
        </w:tc>
        <w:tc>
          <w:tcPr>
            <w:tcW w:w="1020" w:type="dxa"/>
            <w:vMerge/>
            <w:tcBorders>
              <w:top w:val="nil"/>
              <w:left w:val="single" w:sz="8" w:space="0" w:color="auto"/>
              <w:bottom w:val="single" w:sz="8" w:space="0" w:color="000000"/>
              <w:right w:val="single" w:sz="8" w:space="0" w:color="auto"/>
            </w:tcBorders>
            <w:vAlign w:val="center"/>
            <w:hideMark/>
          </w:tcPr>
          <w:p w14:paraId="5A67A43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0AD79F88" w14:textId="77777777" w:rsidTr="00EF12F7">
        <w:trPr>
          <w:trHeight w:val="300"/>
          <w:jc w:val="center"/>
        </w:trPr>
        <w:tc>
          <w:tcPr>
            <w:tcW w:w="665" w:type="dxa"/>
            <w:vMerge/>
            <w:tcBorders>
              <w:top w:val="nil"/>
              <w:left w:val="single" w:sz="8" w:space="0" w:color="auto"/>
              <w:bottom w:val="single" w:sz="8" w:space="0" w:color="auto"/>
              <w:right w:val="single" w:sz="8" w:space="0" w:color="auto"/>
            </w:tcBorders>
            <w:vAlign w:val="center"/>
            <w:hideMark/>
          </w:tcPr>
          <w:p w14:paraId="04E3696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234FD6B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tcBorders>
              <w:top w:val="nil"/>
              <w:left w:val="nil"/>
              <w:bottom w:val="single" w:sz="8" w:space="0" w:color="auto"/>
              <w:right w:val="single" w:sz="8" w:space="0" w:color="auto"/>
            </w:tcBorders>
            <w:shd w:val="clear" w:color="auto" w:fill="auto"/>
            <w:vAlign w:val="center"/>
            <w:hideMark/>
          </w:tcPr>
          <w:p w14:paraId="48ECB75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2444</w:t>
            </w:r>
          </w:p>
        </w:tc>
        <w:tc>
          <w:tcPr>
            <w:tcW w:w="1220" w:type="dxa"/>
            <w:vMerge/>
            <w:tcBorders>
              <w:top w:val="nil"/>
              <w:left w:val="nil"/>
              <w:bottom w:val="single" w:sz="8" w:space="0" w:color="auto"/>
              <w:right w:val="single" w:sz="8" w:space="0" w:color="auto"/>
            </w:tcBorders>
            <w:vAlign w:val="center"/>
            <w:hideMark/>
          </w:tcPr>
          <w:p w14:paraId="3C43744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2D0AD8D"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nil"/>
              <w:left w:val="nil"/>
              <w:bottom w:val="single" w:sz="8" w:space="0" w:color="auto"/>
              <w:right w:val="single" w:sz="8" w:space="0" w:color="auto"/>
            </w:tcBorders>
            <w:shd w:val="clear" w:color="auto" w:fill="auto"/>
            <w:vAlign w:val="center"/>
            <w:hideMark/>
          </w:tcPr>
          <w:p w14:paraId="1A9EA0F7"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5291D3B0"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4 : Acquisition de mobiliers de bureau</w:t>
            </w:r>
          </w:p>
        </w:tc>
        <w:tc>
          <w:tcPr>
            <w:tcW w:w="1136" w:type="dxa"/>
            <w:vMerge/>
            <w:tcBorders>
              <w:top w:val="nil"/>
              <w:left w:val="single" w:sz="8" w:space="0" w:color="auto"/>
              <w:bottom w:val="single" w:sz="8" w:space="0" w:color="000000"/>
              <w:right w:val="single" w:sz="8" w:space="0" w:color="auto"/>
            </w:tcBorders>
            <w:vAlign w:val="center"/>
            <w:hideMark/>
          </w:tcPr>
          <w:p w14:paraId="3F72DB0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3448ADE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63451A89"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6D17F7DF"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tcBorders>
              <w:top w:val="nil"/>
              <w:left w:val="nil"/>
              <w:bottom w:val="single" w:sz="8" w:space="0" w:color="auto"/>
              <w:right w:val="single" w:sz="8" w:space="0" w:color="auto"/>
            </w:tcBorders>
            <w:shd w:val="clear" w:color="auto" w:fill="auto"/>
            <w:vAlign w:val="center"/>
            <w:hideMark/>
          </w:tcPr>
          <w:p w14:paraId="4B8D1AC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45</w:t>
            </w:r>
          </w:p>
        </w:tc>
        <w:tc>
          <w:tcPr>
            <w:tcW w:w="1020" w:type="dxa"/>
            <w:vMerge/>
            <w:tcBorders>
              <w:top w:val="nil"/>
              <w:left w:val="single" w:sz="8" w:space="0" w:color="auto"/>
              <w:bottom w:val="single" w:sz="8" w:space="0" w:color="000000"/>
              <w:right w:val="single" w:sz="8" w:space="0" w:color="auto"/>
            </w:tcBorders>
            <w:vAlign w:val="center"/>
            <w:hideMark/>
          </w:tcPr>
          <w:p w14:paraId="7F48119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3E0B1790" w14:textId="77777777" w:rsidTr="00EF12F7">
        <w:trPr>
          <w:trHeight w:val="300"/>
          <w:jc w:val="center"/>
        </w:trPr>
        <w:tc>
          <w:tcPr>
            <w:tcW w:w="665" w:type="dxa"/>
            <w:vMerge w:val="restart"/>
            <w:tcBorders>
              <w:top w:val="nil"/>
              <w:left w:val="single" w:sz="8" w:space="0" w:color="auto"/>
              <w:bottom w:val="single" w:sz="8" w:space="0" w:color="auto"/>
              <w:right w:val="single" w:sz="8" w:space="0" w:color="auto"/>
            </w:tcBorders>
            <w:shd w:val="clear" w:color="auto" w:fill="auto"/>
            <w:vAlign w:val="center"/>
            <w:hideMark/>
          </w:tcPr>
          <w:p w14:paraId="0D0FD79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10</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33CE4B4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0C2B3FC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6043</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39C233" w14:textId="77777777" w:rsidR="001E680A" w:rsidRPr="000C603D" w:rsidRDefault="001E680A" w:rsidP="00EF12F7">
            <w:pPr>
              <w:spacing w:after="0" w:line="240" w:lineRule="auto"/>
              <w:jc w:val="right"/>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25 000 000 </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CDC1EBB"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2 500 000</w:t>
            </w:r>
          </w:p>
        </w:tc>
        <w:tc>
          <w:tcPr>
            <w:tcW w:w="996" w:type="dxa"/>
            <w:tcBorders>
              <w:top w:val="nil"/>
              <w:left w:val="nil"/>
              <w:bottom w:val="single" w:sz="8" w:space="0" w:color="auto"/>
              <w:right w:val="single" w:sz="8" w:space="0" w:color="auto"/>
            </w:tcBorders>
            <w:shd w:val="clear" w:color="auto" w:fill="auto"/>
            <w:vAlign w:val="center"/>
            <w:hideMark/>
          </w:tcPr>
          <w:p w14:paraId="1393BDAF"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25E09C92"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Acquisition de produits d'entretien</w:t>
            </w: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14:paraId="34E3572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Prix (C)</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14:paraId="1092F292"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29/03/2024</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14:paraId="7070937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29D73B6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13/05/2024</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410F280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7D804CB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6F4D115" w14:textId="77777777" w:rsidTr="00EF12F7">
        <w:trPr>
          <w:trHeight w:val="300"/>
          <w:jc w:val="center"/>
        </w:trPr>
        <w:tc>
          <w:tcPr>
            <w:tcW w:w="665" w:type="dxa"/>
            <w:vMerge/>
            <w:tcBorders>
              <w:top w:val="nil"/>
              <w:left w:val="single" w:sz="8" w:space="0" w:color="auto"/>
              <w:bottom w:val="single" w:sz="8" w:space="0" w:color="auto"/>
              <w:right w:val="single" w:sz="8" w:space="0" w:color="auto"/>
            </w:tcBorders>
            <w:vAlign w:val="center"/>
            <w:hideMark/>
          </w:tcPr>
          <w:p w14:paraId="4A93D37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24255CF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tcBorders>
              <w:top w:val="nil"/>
              <w:left w:val="nil"/>
              <w:bottom w:val="single" w:sz="8" w:space="0" w:color="auto"/>
              <w:right w:val="single" w:sz="8" w:space="0" w:color="auto"/>
            </w:tcBorders>
            <w:shd w:val="clear" w:color="auto" w:fill="auto"/>
            <w:vAlign w:val="center"/>
            <w:hideMark/>
          </w:tcPr>
          <w:p w14:paraId="486D5C6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6047</w:t>
            </w:r>
          </w:p>
        </w:tc>
        <w:tc>
          <w:tcPr>
            <w:tcW w:w="1220" w:type="dxa"/>
            <w:vMerge/>
            <w:tcBorders>
              <w:top w:val="nil"/>
              <w:left w:val="nil"/>
              <w:bottom w:val="single" w:sz="8" w:space="0" w:color="auto"/>
              <w:right w:val="single" w:sz="8" w:space="0" w:color="auto"/>
            </w:tcBorders>
            <w:vAlign w:val="center"/>
            <w:hideMark/>
          </w:tcPr>
          <w:p w14:paraId="267EDD5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6BFE5175"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8 000 000</w:t>
            </w:r>
          </w:p>
        </w:tc>
        <w:tc>
          <w:tcPr>
            <w:tcW w:w="996" w:type="dxa"/>
            <w:tcBorders>
              <w:top w:val="nil"/>
              <w:left w:val="nil"/>
              <w:bottom w:val="single" w:sz="8" w:space="0" w:color="auto"/>
              <w:right w:val="single" w:sz="8" w:space="0" w:color="auto"/>
            </w:tcBorders>
            <w:shd w:val="clear" w:color="auto" w:fill="auto"/>
            <w:vAlign w:val="center"/>
            <w:hideMark/>
          </w:tcPr>
          <w:p w14:paraId="1687E334"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7623F25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2 : Acquisition de fournitures de bureau </w:t>
            </w:r>
          </w:p>
        </w:tc>
        <w:tc>
          <w:tcPr>
            <w:tcW w:w="1136" w:type="dxa"/>
            <w:vMerge/>
            <w:tcBorders>
              <w:top w:val="nil"/>
              <w:left w:val="single" w:sz="8" w:space="0" w:color="auto"/>
              <w:bottom w:val="single" w:sz="8" w:space="0" w:color="000000"/>
              <w:right w:val="single" w:sz="8" w:space="0" w:color="auto"/>
            </w:tcBorders>
            <w:vAlign w:val="center"/>
            <w:hideMark/>
          </w:tcPr>
          <w:p w14:paraId="5C15EDFE"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50580E3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5D25AE11"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09939F77"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7F59512C"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nil"/>
              <w:left w:val="single" w:sz="8" w:space="0" w:color="auto"/>
              <w:bottom w:val="single" w:sz="8" w:space="0" w:color="000000"/>
              <w:right w:val="single" w:sz="8" w:space="0" w:color="auto"/>
            </w:tcBorders>
            <w:vAlign w:val="center"/>
            <w:hideMark/>
          </w:tcPr>
          <w:p w14:paraId="208C06F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04252A70" w14:textId="77777777" w:rsidTr="00EF12F7">
        <w:trPr>
          <w:trHeight w:val="468"/>
          <w:jc w:val="center"/>
        </w:trPr>
        <w:tc>
          <w:tcPr>
            <w:tcW w:w="665" w:type="dxa"/>
            <w:vMerge/>
            <w:tcBorders>
              <w:top w:val="nil"/>
              <w:left w:val="single" w:sz="8" w:space="0" w:color="auto"/>
              <w:bottom w:val="single" w:sz="4" w:space="0" w:color="auto"/>
              <w:right w:val="single" w:sz="8" w:space="0" w:color="auto"/>
            </w:tcBorders>
            <w:vAlign w:val="center"/>
            <w:hideMark/>
          </w:tcPr>
          <w:p w14:paraId="6905DCC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20F4C44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tcBorders>
              <w:top w:val="nil"/>
              <w:left w:val="nil"/>
              <w:bottom w:val="single" w:sz="8" w:space="0" w:color="auto"/>
              <w:right w:val="single" w:sz="8" w:space="0" w:color="auto"/>
            </w:tcBorders>
            <w:shd w:val="clear" w:color="auto" w:fill="auto"/>
            <w:vAlign w:val="center"/>
            <w:hideMark/>
          </w:tcPr>
          <w:p w14:paraId="691B5BF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6041</w:t>
            </w:r>
          </w:p>
        </w:tc>
        <w:tc>
          <w:tcPr>
            <w:tcW w:w="1220" w:type="dxa"/>
            <w:vMerge/>
            <w:tcBorders>
              <w:top w:val="nil"/>
              <w:left w:val="nil"/>
              <w:bottom w:val="single" w:sz="8" w:space="0" w:color="auto"/>
              <w:right w:val="single" w:sz="8" w:space="0" w:color="auto"/>
            </w:tcBorders>
            <w:vAlign w:val="center"/>
            <w:hideMark/>
          </w:tcPr>
          <w:p w14:paraId="59A31F9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61FED08B"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14 500 000</w:t>
            </w:r>
          </w:p>
        </w:tc>
        <w:tc>
          <w:tcPr>
            <w:tcW w:w="996" w:type="dxa"/>
            <w:tcBorders>
              <w:top w:val="nil"/>
              <w:left w:val="nil"/>
              <w:bottom w:val="single" w:sz="8" w:space="0" w:color="auto"/>
              <w:right w:val="single" w:sz="8" w:space="0" w:color="auto"/>
            </w:tcBorders>
            <w:shd w:val="clear" w:color="auto" w:fill="auto"/>
            <w:vAlign w:val="center"/>
            <w:hideMark/>
          </w:tcPr>
          <w:p w14:paraId="079360A8"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3BEFBFAF"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3 : Acquisition de consommables informatiques </w:t>
            </w:r>
          </w:p>
        </w:tc>
        <w:tc>
          <w:tcPr>
            <w:tcW w:w="1136" w:type="dxa"/>
            <w:vMerge/>
            <w:tcBorders>
              <w:top w:val="nil"/>
              <w:left w:val="single" w:sz="8" w:space="0" w:color="auto"/>
              <w:bottom w:val="single" w:sz="8" w:space="0" w:color="000000"/>
              <w:right w:val="single" w:sz="8" w:space="0" w:color="auto"/>
            </w:tcBorders>
            <w:vAlign w:val="center"/>
            <w:hideMark/>
          </w:tcPr>
          <w:p w14:paraId="77996E51"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542A2025"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6F201C0E"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3DE1458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06349952"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nil"/>
              <w:left w:val="single" w:sz="8" w:space="0" w:color="auto"/>
              <w:bottom w:val="single" w:sz="8" w:space="0" w:color="000000"/>
              <w:right w:val="single" w:sz="8" w:space="0" w:color="auto"/>
            </w:tcBorders>
            <w:vAlign w:val="center"/>
            <w:hideMark/>
          </w:tcPr>
          <w:p w14:paraId="2AEA936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36847E76" w14:textId="77777777" w:rsidTr="00EF12F7">
        <w:trPr>
          <w:trHeight w:val="624"/>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9CCA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11</w:t>
            </w:r>
          </w:p>
        </w:tc>
        <w:tc>
          <w:tcPr>
            <w:tcW w:w="629" w:type="dxa"/>
            <w:tcBorders>
              <w:top w:val="nil"/>
              <w:left w:val="single" w:sz="4" w:space="0" w:color="auto"/>
              <w:bottom w:val="single" w:sz="4" w:space="0" w:color="auto"/>
              <w:right w:val="single" w:sz="8" w:space="0" w:color="auto"/>
            </w:tcBorders>
            <w:shd w:val="clear" w:color="auto" w:fill="auto"/>
            <w:vAlign w:val="center"/>
            <w:hideMark/>
          </w:tcPr>
          <w:p w14:paraId="5E8BE9F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4" w:space="0" w:color="auto"/>
              <w:right w:val="single" w:sz="8" w:space="0" w:color="auto"/>
            </w:tcBorders>
            <w:shd w:val="clear" w:color="auto" w:fill="auto"/>
            <w:vAlign w:val="center"/>
            <w:hideMark/>
          </w:tcPr>
          <w:p w14:paraId="389BB2C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6042</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4825398E" w14:textId="77777777" w:rsidR="001E680A" w:rsidRPr="000C603D" w:rsidRDefault="001E680A" w:rsidP="00EF12F7">
            <w:pPr>
              <w:spacing w:after="0" w:line="240" w:lineRule="auto"/>
              <w:jc w:val="right"/>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 xml:space="preserve">           60 000 000 </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571DD33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60 000 000</w:t>
            </w:r>
          </w:p>
        </w:tc>
        <w:tc>
          <w:tcPr>
            <w:tcW w:w="996" w:type="dxa"/>
            <w:tcBorders>
              <w:top w:val="nil"/>
              <w:left w:val="nil"/>
              <w:bottom w:val="single" w:sz="4" w:space="0" w:color="auto"/>
              <w:right w:val="single" w:sz="8" w:space="0" w:color="auto"/>
            </w:tcBorders>
            <w:shd w:val="clear" w:color="auto" w:fill="auto"/>
            <w:vAlign w:val="center"/>
            <w:hideMark/>
          </w:tcPr>
          <w:p w14:paraId="2E3C4AD5"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5A0F9828"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de carburant pour le fonctionnement de l'ABER</w:t>
            </w:r>
          </w:p>
        </w:tc>
        <w:tc>
          <w:tcPr>
            <w:tcW w:w="1136" w:type="dxa"/>
            <w:tcBorders>
              <w:top w:val="nil"/>
              <w:left w:val="nil"/>
              <w:bottom w:val="single" w:sz="4" w:space="0" w:color="auto"/>
              <w:right w:val="single" w:sz="8" w:space="0" w:color="auto"/>
            </w:tcBorders>
            <w:shd w:val="clear" w:color="auto" w:fill="auto"/>
            <w:vAlign w:val="center"/>
            <w:hideMark/>
          </w:tcPr>
          <w:p w14:paraId="234D1B0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ED (C) (Prestations spécifiques)</w:t>
            </w:r>
          </w:p>
        </w:tc>
        <w:tc>
          <w:tcPr>
            <w:tcW w:w="1029" w:type="dxa"/>
            <w:tcBorders>
              <w:top w:val="nil"/>
              <w:left w:val="nil"/>
              <w:bottom w:val="single" w:sz="4" w:space="0" w:color="auto"/>
              <w:right w:val="single" w:sz="8" w:space="0" w:color="auto"/>
            </w:tcBorders>
            <w:shd w:val="clear" w:color="auto" w:fill="auto"/>
            <w:vAlign w:val="center"/>
            <w:hideMark/>
          </w:tcPr>
          <w:p w14:paraId="60120BD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10/01/2024</w:t>
            </w:r>
          </w:p>
        </w:tc>
        <w:tc>
          <w:tcPr>
            <w:tcW w:w="941" w:type="dxa"/>
            <w:tcBorders>
              <w:top w:val="nil"/>
              <w:left w:val="nil"/>
              <w:bottom w:val="single" w:sz="4" w:space="0" w:color="auto"/>
              <w:right w:val="single" w:sz="8" w:space="0" w:color="auto"/>
            </w:tcBorders>
            <w:shd w:val="clear" w:color="auto" w:fill="auto"/>
            <w:vAlign w:val="center"/>
            <w:hideMark/>
          </w:tcPr>
          <w:p w14:paraId="2F5C46F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nil"/>
              <w:left w:val="nil"/>
              <w:bottom w:val="single" w:sz="4" w:space="0" w:color="auto"/>
              <w:right w:val="single" w:sz="8" w:space="0" w:color="auto"/>
            </w:tcBorders>
            <w:shd w:val="clear" w:color="auto" w:fill="auto"/>
            <w:vAlign w:val="center"/>
            <w:hideMark/>
          </w:tcPr>
          <w:p w14:paraId="021A424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25/01/2024</w:t>
            </w:r>
          </w:p>
        </w:tc>
        <w:tc>
          <w:tcPr>
            <w:tcW w:w="976" w:type="dxa"/>
            <w:tcBorders>
              <w:top w:val="nil"/>
              <w:left w:val="nil"/>
              <w:bottom w:val="single" w:sz="4" w:space="0" w:color="auto"/>
              <w:right w:val="single" w:sz="8" w:space="0" w:color="auto"/>
            </w:tcBorders>
            <w:shd w:val="clear" w:color="auto" w:fill="auto"/>
            <w:vAlign w:val="center"/>
            <w:hideMark/>
          </w:tcPr>
          <w:p w14:paraId="446C5BA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nil"/>
              <w:left w:val="nil"/>
              <w:bottom w:val="single" w:sz="4" w:space="0" w:color="auto"/>
              <w:right w:val="single" w:sz="8" w:space="0" w:color="auto"/>
            </w:tcBorders>
            <w:shd w:val="clear" w:color="auto" w:fill="auto"/>
            <w:vAlign w:val="center"/>
            <w:hideMark/>
          </w:tcPr>
          <w:p w14:paraId="0C04FDA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41561C59" w14:textId="77777777" w:rsidTr="00EF12F7">
        <w:trPr>
          <w:trHeight w:val="624"/>
          <w:jc w:val="center"/>
        </w:trPr>
        <w:tc>
          <w:tcPr>
            <w:tcW w:w="665" w:type="dxa"/>
            <w:tcBorders>
              <w:top w:val="single" w:sz="4" w:space="0" w:color="auto"/>
              <w:left w:val="single" w:sz="8" w:space="0" w:color="auto"/>
              <w:bottom w:val="nil"/>
              <w:right w:val="single" w:sz="4" w:space="0" w:color="auto"/>
            </w:tcBorders>
            <w:shd w:val="clear" w:color="auto" w:fill="auto"/>
            <w:vAlign w:val="center"/>
            <w:hideMark/>
          </w:tcPr>
          <w:p w14:paraId="13F4399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1ABE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54D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6142</w:t>
            </w:r>
          </w:p>
        </w:tc>
        <w:tc>
          <w:tcPr>
            <w:tcW w:w="122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08ED3F4" w14:textId="77777777" w:rsidR="001E680A" w:rsidRPr="000C603D" w:rsidRDefault="001E680A" w:rsidP="00EF12F7">
            <w:pPr>
              <w:spacing w:after="0" w:line="240" w:lineRule="auto"/>
              <w:jc w:val="right"/>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7 500 000</w:t>
            </w:r>
          </w:p>
        </w:tc>
        <w:tc>
          <w:tcPr>
            <w:tcW w:w="1258" w:type="dxa"/>
            <w:tcBorders>
              <w:top w:val="single" w:sz="8" w:space="0" w:color="auto"/>
              <w:left w:val="nil"/>
              <w:bottom w:val="single" w:sz="8" w:space="0" w:color="auto"/>
              <w:right w:val="single" w:sz="4" w:space="0" w:color="auto"/>
            </w:tcBorders>
            <w:shd w:val="clear" w:color="auto" w:fill="auto"/>
            <w:vAlign w:val="center"/>
            <w:hideMark/>
          </w:tcPr>
          <w:p w14:paraId="1266256A"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7 500 000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0AF4"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29CF1C5E"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de titres de transports au profit de l’ABER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010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 (C)</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B92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01/03/2024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66E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A68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16/03/2024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166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93E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79B2DE5C" w14:textId="77777777" w:rsidTr="00EF12F7">
        <w:trPr>
          <w:trHeight w:val="624"/>
          <w:jc w:val="center"/>
        </w:trPr>
        <w:tc>
          <w:tcPr>
            <w:tcW w:w="66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F8A5FD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13</w:t>
            </w:r>
          </w:p>
        </w:tc>
        <w:tc>
          <w:tcPr>
            <w:tcW w:w="629" w:type="dxa"/>
            <w:tcBorders>
              <w:top w:val="single" w:sz="4" w:space="0" w:color="auto"/>
              <w:left w:val="nil"/>
              <w:bottom w:val="single" w:sz="8" w:space="0" w:color="auto"/>
              <w:right w:val="single" w:sz="8" w:space="0" w:color="auto"/>
            </w:tcBorders>
            <w:shd w:val="clear" w:color="auto" w:fill="auto"/>
            <w:vAlign w:val="center"/>
            <w:hideMark/>
          </w:tcPr>
          <w:p w14:paraId="1A8BAF5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nil"/>
              <w:bottom w:val="single" w:sz="8" w:space="0" w:color="auto"/>
              <w:right w:val="single" w:sz="8" w:space="0" w:color="auto"/>
            </w:tcBorders>
            <w:shd w:val="clear" w:color="auto" w:fill="auto"/>
            <w:vAlign w:val="center"/>
            <w:hideMark/>
          </w:tcPr>
          <w:p w14:paraId="7BD1AC0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6281</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35C2C265" w14:textId="77777777" w:rsidR="001E680A" w:rsidRPr="000C603D" w:rsidRDefault="001E680A" w:rsidP="00EF12F7">
            <w:pPr>
              <w:spacing w:after="0" w:line="240" w:lineRule="auto"/>
              <w:jc w:val="right"/>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2 500 000 </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0BA87BC7"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2 500 000</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59A14806"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4" w:space="0" w:color="auto"/>
            </w:tcBorders>
            <w:shd w:val="clear" w:color="auto" w:fill="auto"/>
            <w:vAlign w:val="center"/>
            <w:hideMark/>
          </w:tcPr>
          <w:p w14:paraId="1B54FA01"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de cartes prépayées téléphoniques</w:t>
            </w:r>
          </w:p>
        </w:tc>
        <w:tc>
          <w:tcPr>
            <w:tcW w:w="113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607BA7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(C) (Prestations spécifiques)</w:t>
            </w:r>
          </w:p>
        </w:tc>
        <w:tc>
          <w:tcPr>
            <w:tcW w:w="1029" w:type="dxa"/>
            <w:tcBorders>
              <w:top w:val="single" w:sz="4" w:space="0" w:color="auto"/>
              <w:left w:val="nil"/>
              <w:bottom w:val="single" w:sz="8" w:space="0" w:color="auto"/>
              <w:right w:val="single" w:sz="8" w:space="0" w:color="auto"/>
            </w:tcBorders>
            <w:shd w:val="clear" w:color="auto" w:fill="auto"/>
            <w:vAlign w:val="center"/>
            <w:hideMark/>
          </w:tcPr>
          <w:p w14:paraId="1188AF9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10/01/2024</w:t>
            </w:r>
          </w:p>
        </w:tc>
        <w:tc>
          <w:tcPr>
            <w:tcW w:w="941" w:type="dxa"/>
            <w:tcBorders>
              <w:top w:val="single" w:sz="4" w:space="0" w:color="auto"/>
              <w:left w:val="nil"/>
              <w:bottom w:val="single" w:sz="8" w:space="0" w:color="auto"/>
              <w:right w:val="single" w:sz="8" w:space="0" w:color="auto"/>
            </w:tcBorders>
            <w:shd w:val="clear" w:color="auto" w:fill="auto"/>
            <w:vAlign w:val="center"/>
            <w:hideMark/>
          </w:tcPr>
          <w:p w14:paraId="43C3DC5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4" w:space="0" w:color="auto"/>
              <w:left w:val="nil"/>
              <w:bottom w:val="single" w:sz="8" w:space="0" w:color="auto"/>
              <w:right w:val="single" w:sz="8" w:space="0" w:color="auto"/>
            </w:tcBorders>
            <w:shd w:val="clear" w:color="auto" w:fill="auto"/>
            <w:vAlign w:val="center"/>
            <w:hideMark/>
          </w:tcPr>
          <w:p w14:paraId="4BE9A65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25/01/2024</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5D9F272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3DAEE5C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46B6DBC5" w14:textId="77777777" w:rsidTr="00EF12F7">
        <w:trPr>
          <w:trHeight w:val="64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570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w:t>
            </w:r>
          </w:p>
        </w:tc>
        <w:tc>
          <w:tcPr>
            <w:tcW w:w="629" w:type="dxa"/>
            <w:tcBorders>
              <w:top w:val="nil"/>
              <w:left w:val="single" w:sz="4" w:space="0" w:color="auto"/>
              <w:bottom w:val="single" w:sz="8" w:space="0" w:color="auto"/>
              <w:right w:val="single" w:sz="8" w:space="0" w:color="auto"/>
            </w:tcBorders>
            <w:shd w:val="clear" w:color="auto" w:fill="auto"/>
            <w:vAlign w:val="center"/>
            <w:hideMark/>
          </w:tcPr>
          <w:p w14:paraId="275D494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tcBorders>
              <w:top w:val="nil"/>
              <w:left w:val="nil"/>
              <w:bottom w:val="nil"/>
              <w:right w:val="single" w:sz="8" w:space="0" w:color="auto"/>
            </w:tcBorders>
            <w:shd w:val="clear" w:color="auto" w:fill="auto"/>
            <w:vAlign w:val="center"/>
            <w:hideMark/>
          </w:tcPr>
          <w:p w14:paraId="40D1853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2442</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40F1111C" w14:textId="77777777" w:rsidR="001E680A" w:rsidRPr="000C603D" w:rsidRDefault="001E680A" w:rsidP="00EF12F7">
            <w:pPr>
              <w:spacing w:after="0" w:line="240" w:lineRule="auto"/>
              <w:jc w:val="right"/>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30 000 000</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7B2A2F7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30 000 000</w:t>
            </w:r>
          </w:p>
        </w:tc>
        <w:tc>
          <w:tcPr>
            <w:tcW w:w="996" w:type="dxa"/>
            <w:tcBorders>
              <w:top w:val="nil"/>
              <w:left w:val="nil"/>
              <w:bottom w:val="single" w:sz="8" w:space="0" w:color="auto"/>
              <w:right w:val="single" w:sz="8" w:space="0" w:color="auto"/>
            </w:tcBorders>
            <w:shd w:val="clear" w:color="auto" w:fill="auto"/>
            <w:vAlign w:val="center"/>
            <w:hideMark/>
          </w:tcPr>
          <w:p w14:paraId="1C6CEA3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1960FF31"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d'équipements de serveurs, des systèmes d'exploitation, de base de données pour la salle serveur de l'ABER</w:t>
            </w:r>
          </w:p>
        </w:tc>
        <w:tc>
          <w:tcPr>
            <w:tcW w:w="1136" w:type="dxa"/>
            <w:tcBorders>
              <w:top w:val="nil"/>
              <w:left w:val="nil"/>
              <w:bottom w:val="nil"/>
              <w:right w:val="single" w:sz="8" w:space="0" w:color="auto"/>
            </w:tcBorders>
            <w:shd w:val="clear" w:color="auto" w:fill="auto"/>
            <w:vAlign w:val="center"/>
            <w:hideMark/>
          </w:tcPr>
          <w:p w14:paraId="392AC6C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w:t>
            </w:r>
          </w:p>
        </w:tc>
        <w:tc>
          <w:tcPr>
            <w:tcW w:w="1029" w:type="dxa"/>
            <w:tcBorders>
              <w:top w:val="nil"/>
              <w:left w:val="nil"/>
              <w:bottom w:val="nil"/>
              <w:right w:val="single" w:sz="8" w:space="0" w:color="auto"/>
            </w:tcBorders>
            <w:shd w:val="clear" w:color="auto" w:fill="auto"/>
            <w:vAlign w:val="center"/>
            <w:hideMark/>
          </w:tcPr>
          <w:p w14:paraId="3918A12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02/05/2024</w:t>
            </w:r>
          </w:p>
        </w:tc>
        <w:tc>
          <w:tcPr>
            <w:tcW w:w="941" w:type="dxa"/>
            <w:tcBorders>
              <w:top w:val="nil"/>
              <w:left w:val="nil"/>
              <w:bottom w:val="nil"/>
              <w:right w:val="single" w:sz="8" w:space="0" w:color="auto"/>
            </w:tcBorders>
            <w:shd w:val="clear" w:color="auto" w:fill="auto"/>
            <w:vAlign w:val="center"/>
            <w:hideMark/>
          </w:tcPr>
          <w:p w14:paraId="00EC0FD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nil"/>
              <w:right w:val="single" w:sz="8" w:space="0" w:color="auto"/>
            </w:tcBorders>
            <w:shd w:val="clear" w:color="auto" w:fill="auto"/>
            <w:vAlign w:val="center"/>
            <w:hideMark/>
          </w:tcPr>
          <w:p w14:paraId="7B298D4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16/06/2024</w:t>
            </w:r>
          </w:p>
        </w:tc>
        <w:tc>
          <w:tcPr>
            <w:tcW w:w="976" w:type="dxa"/>
            <w:tcBorders>
              <w:top w:val="nil"/>
              <w:left w:val="nil"/>
              <w:bottom w:val="single" w:sz="8" w:space="0" w:color="auto"/>
              <w:right w:val="single" w:sz="8" w:space="0" w:color="auto"/>
            </w:tcBorders>
            <w:shd w:val="clear" w:color="auto" w:fill="auto"/>
            <w:vAlign w:val="center"/>
            <w:hideMark/>
          </w:tcPr>
          <w:p w14:paraId="041E415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90</w:t>
            </w:r>
          </w:p>
        </w:tc>
        <w:tc>
          <w:tcPr>
            <w:tcW w:w="1020" w:type="dxa"/>
            <w:tcBorders>
              <w:top w:val="nil"/>
              <w:left w:val="nil"/>
              <w:bottom w:val="single" w:sz="8" w:space="0" w:color="auto"/>
              <w:right w:val="single" w:sz="8" w:space="0" w:color="auto"/>
            </w:tcBorders>
            <w:shd w:val="clear" w:color="auto" w:fill="auto"/>
            <w:vAlign w:val="center"/>
            <w:hideMark/>
          </w:tcPr>
          <w:p w14:paraId="17BCF2A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7A49A98" w14:textId="77777777" w:rsidTr="00EF12F7">
        <w:trPr>
          <w:trHeight w:val="744"/>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9F73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w:t>
            </w:r>
          </w:p>
        </w:tc>
        <w:tc>
          <w:tcPr>
            <w:tcW w:w="629" w:type="dxa"/>
            <w:tcBorders>
              <w:top w:val="nil"/>
              <w:left w:val="single" w:sz="4" w:space="0" w:color="auto"/>
              <w:bottom w:val="single" w:sz="8" w:space="0" w:color="auto"/>
              <w:right w:val="single" w:sz="8" w:space="0" w:color="auto"/>
            </w:tcBorders>
            <w:shd w:val="clear" w:color="auto" w:fill="auto"/>
            <w:vAlign w:val="center"/>
            <w:hideMark/>
          </w:tcPr>
          <w:p w14:paraId="2F2F0E3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tcBorders>
              <w:top w:val="single" w:sz="8" w:space="0" w:color="auto"/>
              <w:left w:val="nil"/>
              <w:bottom w:val="nil"/>
              <w:right w:val="single" w:sz="8" w:space="0" w:color="auto"/>
            </w:tcBorders>
            <w:shd w:val="clear" w:color="auto" w:fill="auto"/>
            <w:vAlign w:val="center"/>
            <w:hideMark/>
          </w:tcPr>
          <w:p w14:paraId="3B4053A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2DD51B8F" w14:textId="77777777" w:rsidR="001E680A" w:rsidRPr="000C603D" w:rsidRDefault="001E680A" w:rsidP="00EF12F7">
            <w:pPr>
              <w:spacing w:after="0" w:line="240" w:lineRule="auto"/>
              <w:jc w:val="right"/>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9 500 000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638F0F25"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9 500 000</w:t>
            </w:r>
          </w:p>
        </w:tc>
        <w:tc>
          <w:tcPr>
            <w:tcW w:w="996" w:type="dxa"/>
            <w:tcBorders>
              <w:top w:val="nil"/>
              <w:left w:val="nil"/>
              <w:bottom w:val="single" w:sz="8" w:space="0" w:color="auto"/>
              <w:right w:val="single" w:sz="8" w:space="0" w:color="auto"/>
            </w:tcBorders>
            <w:shd w:val="clear" w:color="auto" w:fill="auto"/>
            <w:vAlign w:val="center"/>
            <w:hideMark/>
          </w:tcPr>
          <w:p w14:paraId="0244E24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27A862A1"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Acquisition de 500 coffrets de branchement monophasé non équipés</w:t>
            </w:r>
          </w:p>
        </w:tc>
        <w:tc>
          <w:tcPr>
            <w:tcW w:w="1136" w:type="dxa"/>
            <w:tcBorders>
              <w:top w:val="single" w:sz="8" w:space="0" w:color="auto"/>
              <w:left w:val="nil"/>
              <w:bottom w:val="nil"/>
              <w:right w:val="single" w:sz="8" w:space="0" w:color="auto"/>
            </w:tcBorders>
            <w:shd w:val="clear" w:color="auto" w:fill="auto"/>
            <w:vAlign w:val="center"/>
            <w:hideMark/>
          </w:tcPr>
          <w:p w14:paraId="01DC88D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w:t>
            </w:r>
          </w:p>
        </w:tc>
        <w:tc>
          <w:tcPr>
            <w:tcW w:w="1029" w:type="dxa"/>
            <w:tcBorders>
              <w:top w:val="single" w:sz="8" w:space="0" w:color="auto"/>
              <w:left w:val="nil"/>
              <w:bottom w:val="nil"/>
              <w:right w:val="single" w:sz="8" w:space="0" w:color="auto"/>
            </w:tcBorders>
            <w:shd w:val="clear" w:color="auto" w:fill="auto"/>
            <w:vAlign w:val="center"/>
            <w:hideMark/>
          </w:tcPr>
          <w:p w14:paraId="047B76F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15/04/2024</w:t>
            </w:r>
          </w:p>
        </w:tc>
        <w:tc>
          <w:tcPr>
            <w:tcW w:w="941" w:type="dxa"/>
            <w:tcBorders>
              <w:top w:val="single" w:sz="8" w:space="0" w:color="auto"/>
              <w:left w:val="nil"/>
              <w:bottom w:val="nil"/>
              <w:right w:val="single" w:sz="8" w:space="0" w:color="auto"/>
            </w:tcBorders>
            <w:shd w:val="clear" w:color="auto" w:fill="auto"/>
            <w:vAlign w:val="center"/>
            <w:hideMark/>
          </w:tcPr>
          <w:p w14:paraId="0F9035D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2A6EE5A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30/04/2024</w:t>
            </w:r>
          </w:p>
        </w:tc>
        <w:tc>
          <w:tcPr>
            <w:tcW w:w="976" w:type="dxa"/>
            <w:tcBorders>
              <w:top w:val="nil"/>
              <w:left w:val="nil"/>
              <w:bottom w:val="single" w:sz="8" w:space="0" w:color="auto"/>
              <w:right w:val="single" w:sz="8" w:space="0" w:color="auto"/>
            </w:tcBorders>
            <w:shd w:val="clear" w:color="auto" w:fill="auto"/>
            <w:vAlign w:val="center"/>
            <w:hideMark/>
          </w:tcPr>
          <w:p w14:paraId="7B6CC66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60</w:t>
            </w:r>
          </w:p>
        </w:tc>
        <w:tc>
          <w:tcPr>
            <w:tcW w:w="1020" w:type="dxa"/>
            <w:tcBorders>
              <w:top w:val="nil"/>
              <w:left w:val="nil"/>
              <w:bottom w:val="single" w:sz="8" w:space="0" w:color="auto"/>
              <w:right w:val="single" w:sz="8" w:space="0" w:color="auto"/>
            </w:tcBorders>
            <w:shd w:val="clear" w:color="auto" w:fill="auto"/>
            <w:vAlign w:val="center"/>
            <w:hideMark/>
          </w:tcPr>
          <w:p w14:paraId="1703CB8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FA23EEE" w14:textId="77777777" w:rsidTr="00EF12F7">
        <w:trPr>
          <w:trHeight w:val="300"/>
          <w:jc w:val="center"/>
        </w:trPr>
        <w:tc>
          <w:tcPr>
            <w:tcW w:w="2106" w:type="dxa"/>
            <w:gridSpan w:val="3"/>
            <w:tcBorders>
              <w:top w:val="single" w:sz="8" w:space="0" w:color="auto"/>
              <w:left w:val="single" w:sz="8" w:space="0" w:color="auto"/>
              <w:bottom w:val="single" w:sz="4" w:space="0" w:color="auto"/>
              <w:right w:val="single" w:sz="8" w:space="0" w:color="auto"/>
            </w:tcBorders>
            <w:shd w:val="clear" w:color="000000" w:fill="C4D79B"/>
            <w:vAlign w:val="center"/>
            <w:hideMark/>
          </w:tcPr>
          <w:p w14:paraId="50CB7FCD" w14:textId="77777777" w:rsidR="001E680A" w:rsidRPr="000C603D" w:rsidRDefault="001E680A" w:rsidP="00EF12F7">
            <w:pPr>
              <w:spacing w:after="0" w:line="240" w:lineRule="auto"/>
              <w:jc w:val="both"/>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TOTAL</w:t>
            </w:r>
          </w:p>
        </w:tc>
        <w:tc>
          <w:tcPr>
            <w:tcW w:w="1220" w:type="dxa"/>
            <w:tcBorders>
              <w:top w:val="single" w:sz="8" w:space="0" w:color="auto"/>
              <w:left w:val="nil"/>
              <w:bottom w:val="single" w:sz="4" w:space="0" w:color="auto"/>
              <w:right w:val="single" w:sz="8" w:space="0" w:color="auto"/>
            </w:tcBorders>
            <w:shd w:val="clear" w:color="000000" w:fill="C4D79B"/>
            <w:vAlign w:val="center"/>
            <w:hideMark/>
          </w:tcPr>
          <w:p w14:paraId="29F2B95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406 000 000</w:t>
            </w:r>
          </w:p>
        </w:tc>
        <w:tc>
          <w:tcPr>
            <w:tcW w:w="1258" w:type="dxa"/>
            <w:tcBorders>
              <w:top w:val="single" w:sz="8" w:space="0" w:color="auto"/>
              <w:left w:val="nil"/>
              <w:bottom w:val="single" w:sz="4" w:space="0" w:color="auto"/>
              <w:right w:val="single" w:sz="8" w:space="0" w:color="auto"/>
            </w:tcBorders>
            <w:shd w:val="clear" w:color="000000" w:fill="C4D79B"/>
            <w:vAlign w:val="center"/>
            <w:hideMark/>
          </w:tcPr>
          <w:p w14:paraId="5FBDC8C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406 000 000</w:t>
            </w:r>
          </w:p>
        </w:tc>
        <w:tc>
          <w:tcPr>
            <w:tcW w:w="2307" w:type="dxa"/>
            <w:gridSpan w:val="2"/>
            <w:tcBorders>
              <w:top w:val="single" w:sz="8" w:space="0" w:color="auto"/>
              <w:left w:val="nil"/>
              <w:bottom w:val="single" w:sz="4" w:space="0" w:color="auto"/>
              <w:right w:val="nil"/>
            </w:tcBorders>
            <w:shd w:val="clear" w:color="auto" w:fill="auto"/>
            <w:vAlign w:val="center"/>
            <w:hideMark/>
          </w:tcPr>
          <w:p w14:paraId="0ECB4EC9"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658" w:type="dxa"/>
            <w:tcBorders>
              <w:top w:val="nil"/>
              <w:left w:val="nil"/>
              <w:bottom w:val="single" w:sz="4" w:space="0" w:color="auto"/>
              <w:right w:val="nil"/>
            </w:tcBorders>
            <w:shd w:val="clear" w:color="auto" w:fill="auto"/>
            <w:vAlign w:val="center"/>
            <w:hideMark/>
          </w:tcPr>
          <w:p w14:paraId="289A311D"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136" w:type="dxa"/>
            <w:tcBorders>
              <w:top w:val="single" w:sz="8" w:space="0" w:color="auto"/>
              <w:left w:val="nil"/>
              <w:bottom w:val="single" w:sz="4" w:space="0" w:color="auto"/>
              <w:right w:val="nil"/>
            </w:tcBorders>
            <w:shd w:val="clear" w:color="auto" w:fill="auto"/>
            <w:vAlign w:val="center"/>
            <w:hideMark/>
          </w:tcPr>
          <w:p w14:paraId="3E5AF2F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w:t>
            </w:r>
          </w:p>
        </w:tc>
        <w:tc>
          <w:tcPr>
            <w:tcW w:w="1029" w:type="dxa"/>
            <w:tcBorders>
              <w:top w:val="single" w:sz="8" w:space="0" w:color="auto"/>
              <w:left w:val="nil"/>
              <w:bottom w:val="single" w:sz="4" w:space="0" w:color="auto"/>
              <w:right w:val="nil"/>
            </w:tcBorders>
            <w:shd w:val="clear" w:color="auto" w:fill="auto"/>
            <w:vAlign w:val="center"/>
            <w:hideMark/>
          </w:tcPr>
          <w:p w14:paraId="4226AD04"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941" w:type="dxa"/>
            <w:tcBorders>
              <w:top w:val="single" w:sz="8" w:space="0" w:color="auto"/>
              <w:left w:val="nil"/>
              <w:bottom w:val="single" w:sz="4" w:space="0" w:color="auto"/>
              <w:right w:val="nil"/>
            </w:tcBorders>
            <w:shd w:val="clear" w:color="auto" w:fill="auto"/>
            <w:vAlign w:val="center"/>
            <w:hideMark/>
          </w:tcPr>
          <w:p w14:paraId="60C84566"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896" w:type="dxa"/>
            <w:tcBorders>
              <w:top w:val="single" w:sz="8" w:space="0" w:color="auto"/>
              <w:left w:val="nil"/>
              <w:bottom w:val="single" w:sz="4" w:space="0" w:color="auto"/>
              <w:right w:val="nil"/>
            </w:tcBorders>
            <w:shd w:val="clear" w:color="auto" w:fill="auto"/>
            <w:vAlign w:val="center"/>
            <w:hideMark/>
          </w:tcPr>
          <w:p w14:paraId="7E1B36D0"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976" w:type="dxa"/>
            <w:tcBorders>
              <w:top w:val="nil"/>
              <w:left w:val="nil"/>
              <w:bottom w:val="single" w:sz="4" w:space="0" w:color="auto"/>
              <w:right w:val="nil"/>
            </w:tcBorders>
            <w:shd w:val="clear" w:color="auto" w:fill="auto"/>
            <w:vAlign w:val="center"/>
            <w:hideMark/>
          </w:tcPr>
          <w:p w14:paraId="7512C4D1"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1020" w:type="dxa"/>
            <w:tcBorders>
              <w:top w:val="nil"/>
              <w:left w:val="nil"/>
              <w:bottom w:val="single" w:sz="4" w:space="0" w:color="auto"/>
              <w:right w:val="nil"/>
            </w:tcBorders>
            <w:shd w:val="clear" w:color="auto" w:fill="auto"/>
            <w:vAlign w:val="center"/>
            <w:hideMark/>
          </w:tcPr>
          <w:p w14:paraId="6C157E7C"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r>
      <w:tr w:rsidR="001E680A" w:rsidRPr="000C603D" w14:paraId="7A76F752" w14:textId="77777777" w:rsidTr="00EF12F7">
        <w:trPr>
          <w:trHeight w:val="300"/>
          <w:jc w:val="center"/>
        </w:trPr>
        <w:tc>
          <w:tcPr>
            <w:tcW w:w="14547"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54E8E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PRESTATIONS DE SERVICES</w:t>
            </w:r>
          </w:p>
        </w:tc>
      </w:tr>
      <w:tr w:rsidR="001E680A" w:rsidRPr="000C603D" w14:paraId="4A0012AB" w14:textId="77777777" w:rsidTr="00EF12F7">
        <w:trPr>
          <w:trHeight w:val="624"/>
          <w:jc w:val="center"/>
        </w:trPr>
        <w:tc>
          <w:tcPr>
            <w:tcW w:w="66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FB011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16</w:t>
            </w:r>
          </w:p>
        </w:tc>
        <w:tc>
          <w:tcPr>
            <w:tcW w:w="629" w:type="dxa"/>
            <w:tcBorders>
              <w:top w:val="single" w:sz="4" w:space="0" w:color="auto"/>
              <w:left w:val="nil"/>
              <w:bottom w:val="single" w:sz="8" w:space="0" w:color="auto"/>
              <w:right w:val="single" w:sz="8" w:space="0" w:color="auto"/>
            </w:tcBorders>
            <w:shd w:val="clear" w:color="auto" w:fill="auto"/>
            <w:vAlign w:val="center"/>
            <w:hideMark/>
          </w:tcPr>
          <w:p w14:paraId="7865DCB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nil"/>
              <w:bottom w:val="single" w:sz="8" w:space="0" w:color="auto"/>
              <w:right w:val="single" w:sz="8" w:space="0" w:color="auto"/>
            </w:tcBorders>
            <w:shd w:val="clear" w:color="auto" w:fill="auto"/>
            <w:vAlign w:val="center"/>
            <w:hideMark/>
          </w:tcPr>
          <w:p w14:paraId="76D25BD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4" w:space="0" w:color="auto"/>
              <w:left w:val="nil"/>
              <w:bottom w:val="single" w:sz="8" w:space="0" w:color="auto"/>
              <w:right w:val="single" w:sz="8" w:space="0" w:color="000000"/>
            </w:tcBorders>
            <w:shd w:val="clear" w:color="auto" w:fill="auto"/>
            <w:vAlign w:val="center"/>
            <w:hideMark/>
          </w:tcPr>
          <w:p w14:paraId="7F1AE40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27 000 000</w:t>
            </w:r>
          </w:p>
        </w:tc>
        <w:tc>
          <w:tcPr>
            <w:tcW w:w="1258" w:type="dxa"/>
            <w:tcBorders>
              <w:top w:val="single" w:sz="4" w:space="0" w:color="auto"/>
              <w:left w:val="nil"/>
              <w:bottom w:val="single" w:sz="8" w:space="0" w:color="auto"/>
              <w:right w:val="single" w:sz="8" w:space="0" w:color="000000"/>
            </w:tcBorders>
            <w:shd w:val="clear" w:color="auto" w:fill="auto"/>
            <w:vAlign w:val="center"/>
            <w:hideMark/>
          </w:tcPr>
          <w:p w14:paraId="45ABE4E5"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27 000 000</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6E79101D"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auto"/>
            </w:tcBorders>
            <w:shd w:val="clear" w:color="auto" w:fill="auto"/>
            <w:vAlign w:val="center"/>
            <w:hideMark/>
          </w:tcPr>
          <w:p w14:paraId="356C0A18"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Maintenance/réalisation de branchements dans les systèmes électriques du projet ECED-Mouhoun</w:t>
            </w:r>
          </w:p>
        </w:tc>
        <w:tc>
          <w:tcPr>
            <w:tcW w:w="1136" w:type="dxa"/>
            <w:tcBorders>
              <w:top w:val="single" w:sz="4" w:space="0" w:color="auto"/>
              <w:left w:val="nil"/>
              <w:bottom w:val="single" w:sz="8" w:space="0" w:color="auto"/>
              <w:right w:val="single" w:sz="8" w:space="0" w:color="auto"/>
            </w:tcBorders>
            <w:shd w:val="clear" w:color="auto" w:fill="auto"/>
            <w:vAlign w:val="center"/>
            <w:hideMark/>
          </w:tcPr>
          <w:p w14:paraId="0CCC016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Prix (C)</w:t>
            </w:r>
          </w:p>
        </w:tc>
        <w:tc>
          <w:tcPr>
            <w:tcW w:w="1029" w:type="dxa"/>
            <w:tcBorders>
              <w:top w:val="single" w:sz="4" w:space="0" w:color="auto"/>
              <w:left w:val="nil"/>
              <w:bottom w:val="single" w:sz="8" w:space="0" w:color="auto"/>
              <w:right w:val="single" w:sz="8" w:space="0" w:color="auto"/>
            </w:tcBorders>
            <w:shd w:val="clear" w:color="auto" w:fill="auto"/>
            <w:vAlign w:val="center"/>
            <w:hideMark/>
          </w:tcPr>
          <w:p w14:paraId="095DA4B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15/02/2024</w:t>
            </w:r>
          </w:p>
        </w:tc>
        <w:tc>
          <w:tcPr>
            <w:tcW w:w="941" w:type="dxa"/>
            <w:tcBorders>
              <w:top w:val="single" w:sz="4" w:space="0" w:color="auto"/>
              <w:left w:val="nil"/>
              <w:bottom w:val="single" w:sz="8" w:space="0" w:color="auto"/>
              <w:right w:val="single" w:sz="8" w:space="0" w:color="auto"/>
            </w:tcBorders>
            <w:shd w:val="clear" w:color="auto" w:fill="auto"/>
            <w:vAlign w:val="center"/>
            <w:hideMark/>
          </w:tcPr>
          <w:p w14:paraId="6885602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4" w:space="0" w:color="auto"/>
              <w:left w:val="nil"/>
              <w:bottom w:val="single" w:sz="8" w:space="0" w:color="auto"/>
              <w:right w:val="single" w:sz="8" w:space="0" w:color="auto"/>
            </w:tcBorders>
            <w:shd w:val="clear" w:color="auto" w:fill="auto"/>
            <w:vAlign w:val="center"/>
            <w:hideMark/>
          </w:tcPr>
          <w:p w14:paraId="5FC6267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31/03/2024</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4FBF41F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7753195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6CBD0DA1" w14:textId="77777777" w:rsidTr="00EF12F7">
        <w:trPr>
          <w:trHeight w:val="624"/>
          <w:jc w:val="center"/>
        </w:trPr>
        <w:tc>
          <w:tcPr>
            <w:tcW w:w="665" w:type="dxa"/>
            <w:tcBorders>
              <w:top w:val="nil"/>
              <w:left w:val="single" w:sz="8" w:space="0" w:color="auto"/>
              <w:bottom w:val="nil"/>
              <w:right w:val="single" w:sz="8" w:space="0" w:color="auto"/>
            </w:tcBorders>
            <w:shd w:val="clear" w:color="auto" w:fill="auto"/>
            <w:vAlign w:val="center"/>
            <w:hideMark/>
          </w:tcPr>
          <w:p w14:paraId="7FD911E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17</w:t>
            </w:r>
          </w:p>
        </w:tc>
        <w:tc>
          <w:tcPr>
            <w:tcW w:w="629" w:type="dxa"/>
            <w:tcBorders>
              <w:top w:val="nil"/>
              <w:left w:val="nil"/>
              <w:bottom w:val="single" w:sz="8" w:space="0" w:color="auto"/>
              <w:right w:val="single" w:sz="8" w:space="0" w:color="auto"/>
            </w:tcBorders>
            <w:shd w:val="clear" w:color="auto" w:fill="auto"/>
            <w:vAlign w:val="center"/>
            <w:hideMark/>
          </w:tcPr>
          <w:p w14:paraId="45906DF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TDE</w:t>
            </w:r>
          </w:p>
        </w:tc>
        <w:tc>
          <w:tcPr>
            <w:tcW w:w="812" w:type="dxa"/>
            <w:tcBorders>
              <w:top w:val="nil"/>
              <w:left w:val="nil"/>
              <w:bottom w:val="single" w:sz="8" w:space="0" w:color="auto"/>
              <w:right w:val="single" w:sz="8" w:space="0" w:color="auto"/>
            </w:tcBorders>
            <w:shd w:val="clear" w:color="auto" w:fill="auto"/>
            <w:vAlign w:val="center"/>
            <w:hideMark/>
          </w:tcPr>
          <w:p w14:paraId="50D836A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11B6C51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70 000 000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BB4FF2B"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70 000 000</w:t>
            </w:r>
          </w:p>
        </w:tc>
        <w:tc>
          <w:tcPr>
            <w:tcW w:w="996" w:type="dxa"/>
            <w:tcBorders>
              <w:top w:val="nil"/>
              <w:left w:val="nil"/>
              <w:bottom w:val="single" w:sz="8" w:space="0" w:color="auto"/>
              <w:right w:val="single" w:sz="8" w:space="0" w:color="auto"/>
            </w:tcBorders>
            <w:shd w:val="clear" w:color="auto" w:fill="auto"/>
            <w:vAlign w:val="center"/>
            <w:hideMark/>
          </w:tcPr>
          <w:p w14:paraId="59ADE458"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7F1DE7FF"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Gestion de la plateforme de l'ABER </w:t>
            </w:r>
          </w:p>
        </w:tc>
        <w:tc>
          <w:tcPr>
            <w:tcW w:w="1136" w:type="dxa"/>
            <w:tcBorders>
              <w:top w:val="nil"/>
              <w:left w:val="nil"/>
              <w:bottom w:val="single" w:sz="8" w:space="0" w:color="auto"/>
              <w:right w:val="single" w:sz="8" w:space="0" w:color="auto"/>
            </w:tcBorders>
            <w:shd w:val="clear" w:color="auto" w:fill="auto"/>
            <w:vAlign w:val="center"/>
            <w:hideMark/>
          </w:tcPr>
          <w:p w14:paraId="395A0E4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ED (C) (Projet spécifique)</w:t>
            </w:r>
          </w:p>
        </w:tc>
        <w:tc>
          <w:tcPr>
            <w:tcW w:w="1029" w:type="dxa"/>
            <w:tcBorders>
              <w:top w:val="nil"/>
              <w:left w:val="nil"/>
              <w:bottom w:val="single" w:sz="8" w:space="0" w:color="auto"/>
              <w:right w:val="single" w:sz="8" w:space="0" w:color="auto"/>
            </w:tcBorders>
            <w:shd w:val="clear" w:color="auto" w:fill="auto"/>
            <w:vAlign w:val="center"/>
            <w:hideMark/>
          </w:tcPr>
          <w:p w14:paraId="4EE2C8A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20/03/2024</w:t>
            </w:r>
          </w:p>
        </w:tc>
        <w:tc>
          <w:tcPr>
            <w:tcW w:w="941" w:type="dxa"/>
            <w:tcBorders>
              <w:top w:val="nil"/>
              <w:left w:val="nil"/>
              <w:bottom w:val="single" w:sz="8" w:space="0" w:color="auto"/>
              <w:right w:val="single" w:sz="8" w:space="0" w:color="auto"/>
            </w:tcBorders>
            <w:shd w:val="clear" w:color="auto" w:fill="auto"/>
            <w:vAlign w:val="center"/>
            <w:hideMark/>
          </w:tcPr>
          <w:p w14:paraId="6D39A3F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5753EBA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04/04/2024</w:t>
            </w:r>
          </w:p>
        </w:tc>
        <w:tc>
          <w:tcPr>
            <w:tcW w:w="976" w:type="dxa"/>
            <w:tcBorders>
              <w:top w:val="nil"/>
              <w:left w:val="nil"/>
              <w:bottom w:val="single" w:sz="8" w:space="0" w:color="auto"/>
              <w:right w:val="single" w:sz="8" w:space="0" w:color="auto"/>
            </w:tcBorders>
            <w:shd w:val="clear" w:color="auto" w:fill="auto"/>
            <w:vAlign w:val="center"/>
            <w:hideMark/>
          </w:tcPr>
          <w:p w14:paraId="49847D6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nil"/>
              <w:left w:val="nil"/>
              <w:bottom w:val="single" w:sz="8" w:space="0" w:color="auto"/>
              <w:right w:val="single" w:sz="8" w:space="0" w:color="auto"/>
            </w:tcBorders>
            <w:shd w:val="clear" w:color="auto" w:fill="auto"/>
            <w:vAlign w:val="center"/>
            <w:hideMark/>
          </w:tcPr>
          <w:p w14:paraId="7ACB851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1CB2E6F4" w14:textId="77777777" w:rsidTr="00EF12F7">
        <w:trPr>
          <w:trHeight w:val="660"/>
          <w:jc w:val="center"/>
        </w:trPr>
        <w:tc>
          <w:tcPr>
            <w:tcW w:w="665" w:type="dxa"/>
            <w:tcBorders>
              <w:top w:val="single" w:sz="8" w:space="0" w:color="auto"/>
              <w:left w:val="single" w:sz="8" w:space="0" w:color="auto"/>
              <w:bottom w:val="nil"/>
              <w:right w:val="single" w:sz="8" w:space="0" w:color="auto"/>
            </w:tcBorders>
            <w:shd w:val="clear" w:color="auto" w:fill="auto"/>
            <w:vAlign w:val="center"/>
            <w:hideMark/>
          </w:tcPr>
          <w:p w14:paraId="2BC0D0B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18</w:t>
            </w:r>
          </w:p>
        </w:tc>
        <w:tc>
          <w:tcPr>
            <w:tcW w:w="629" w:type="dxa"/>
            <w:tcBorders>
              <w:top w:val="nil"/>
              <w:left w:val="nil"/>
              <w:bottom w:val="single" w:sz="8" w:space="0" w:color="auto"/>
              <w:right w:val="single" w:sz="8" w:space="0" w:color="auto"/>
            </w:tcBorders>
            <w:shd w:val="clear" w:color="auto" w:fill="auto"/>
            <w:vAlign w:val="center"/>
            <w:hideMark/>
          </w:tcPr>
          <w:p w14:paraId="1F133C9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400762D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7667959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7EE39B1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w:t>
            </w:r>
          </w:p>
        </w:tc>
        <w:tc>
          <w:tcPr>
            <w:tcW w:w="996" w:type="dxa"/>
            <w:tcBorders>
              <w:top w:val="nil"/>
              <w:left w:val="nil"/>
              <w:bottom w:val="single" w:sz="8" w:space="0" w:color="auto"/>
              <w:right w:val="single" w:sz="8" w:space="0" w:color="auto"/>
            </w:tcBorders>
            <w:shd w:val="clear" w:color="auto" w:fill="auto"/>
            <w:vAlign w:val="center"/>
            <w:hideMark/>
          </w:tcPr>
          <w:p w14:paraId="7CC2F476"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5E294AFA"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Recrutement de délégataires de service public pour l'exploitation de systèmes d'électrification rurale (02 lots)</w:t>
            </w:r>
          </w:p>
        </w:tc>
        <w:tc>
          <w:tcPr>
            <w:tcW w:w="1136" w:type="dxa"/>
            <w:tcBorders>
              <w:top w:val="nil"/>
              <w:left w:val="nil"/>
              <w:bottom w:val="single" w:sz="8" w:space="0" w:color="auto"/>
              <w:right w:val="single" w:sz="8" w:space="0" w:color="auto"/>
            </w:tcBorders>
            <w:shd w:val="clear" w:color="auto" w:fill="auto"/>
            <w:vAlign w:val="center"/>
            <w:hideMark/>
          </w:tcPr>
          <w:p w14:paraId="712E394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AOO (Affermage)</w:t>
            </w:r>
          </w:p>
        </w:tc>
        <w:tc>
          <w:tcPr>
            <w:tcW w:w="1029" w:type="dxa"/>
            <w:tcBorders>
              <w:top w:val="nil"/>
              <w:left w:val="nil"/>
              <w:bottom w:val="single" w:sz="8" w:space="0" w:color="auto"/>
              <w:right w:val="single" w:sz="8" w:space="0" w:color="auto"/>
            </w:tcBorders>
            <w:shd w:val="clear" w:color="auto" w:fill="auto"/>
            <w:vAlign w:val="center"/>
            <w:hideMark/>
          </w:tcPr>
          <w:p w14:paraId="155743B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nil"/>
              <w:left w:val="nil"/>
              <w:bottom w:val="single" w:sz="8" w:space="0" w:color="auto"/>
              <w:right w:val="single" w:sz="8" w:space="0" w:color="auto"/>
            </w:tcBorders>
            <w:shd w:val="clear" w:color="auto" w:fill="auto"/>
            <w:vAlign w:val="center"/>
            <w:hideMark/>
          </w:tcPr>
          <w:p w14:paraId="4FCC7F1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w:t>
            </w:r>
          </w:p>
        </w:tc>
        <w:tc>
          <w:tcPr>
            <w:tcW w:w="896" w:type="dxa"/>
            <w:tcBorders>
              <w:top w:val="nil"/>
              <w:left w:val="nil"/>
              <w:bottom w:val="single" w:sz="8" w:space="0" w:color="auto"/>
              <w:right w:val="single" w:sz="8" w:space="0" w:color="auto"/>
            </w:tcBorders>
            <w:shd w:val="clear" w:color="auto" w:fill="auto"/>
            <w:vAlign w:val="center"/>
            <w:hideMark/>
          </w:tcPr>
          <w:p w14:paraId="7334927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14/07/2024</w:t>
            </w:r>
          </w:p>
        </w:tc>
        <w:tc>
          <w:tcPr>
            <w:tcW w:w="976" w:type="dxa"/>
            <w:tcBorders>
              <w:top w:val="nil"/>
              <w:left w:val="nil"/>
              <w:bottom w:val="single" w:sz="8" w:space="0" w:color="auto"/>
              <w:right w:val="single" w:sz="8" w:space="0" w:color="auto"/>
            </w:tcBorders>
            <w:shd w:val="clear" w:color="auto" w:fill="auto"/>
            <w:vAlign w:val="center"/>
            <w:hideMark/>
          </w:tcPr>
          <w:p w14:paraId="42E485E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1095</w:t>
            </w:r>
          </w:p>
        </w:tc>
        <w:tc>
          <w:tcPr>
            <w:tcW w:w="1020" w:type="dxa"/>
            <w:tcBorders>
              <w:top w:val="nil"/>
              <w:left w:val="nil"/>
              <w:bottom w:val="single" w:sz="8" w:space="0" w:color="auto"/>
              <w:right w:val="single" w:sz="8" w:space="0" w:color="auto"/>
            </w:tcBorders>
            <w:shd w:val="clear" w:color="auto" w:fill="auto"/>
            <w:vAlign w:val="center"/>
            <w:hideMark/>
          </w:tcPr>
          <w:p w14:paraId="53F297B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08EBA5F" w14:textId="77777777" w:rsidTr="00EF12F7">
        <w:trPr>
          <w:trHeight w:val="624"/>
          <w:jc w:val="center"/>
        </w:trPr>
        <w:tc>
          <w:tcPr>
            <w:tcW w:w="665" w:type="dxa"/>
            <w:tcBorders>
              <w:top w:val="single" w:sz="8" w:space="0" w:color="auto"/>
              <w:left w:val="single" w:sz="8" w:space="0" w:color="auto"/>
              <w:bottom w:val="nil"/>
              <w:right w:val="single" w:sz="8" w:space="0" w:color="auto"/>
            </w:tcBorders>
            <w:shd w:val="clear" w:color="auto" w:fill="auto"/>
            <w:vAlign w:val="center"/>
            <w:hideMark/>
          </w:tcPr>
          <w:p w14:paraId="1652DD3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19</w:t>
            </w:r>
          </w:p>
        </w:tc>
        <w:tc>
          <w:tcPr>
            <w:tcW w:w="629" w:type="dxa"/>
            <w:tcBorders>
              <w:top w:val="nil"/>
              <w:left w:val="nil"/>
              <w:bottom w:val="single" w:sz="8" w:space="0" w:color="auto"/>
              <w:right w:val="single" w:sz="8" w:space="0" w:color="auto"/>
            </w:tcBorders>
            <w:shd w:val="clear" w:color="auto" w:fill="auto"/>
            <w:vAlign w:val="center"/>
            <w:hideMark/>
          </w:tcPr>
          <w:p w14:paraId="03FD076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1D12E44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6057</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78CB243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5 000 000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4386DC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nil"/>
              <w:left w:val="nil"/>
              <w:bottom w:val="single" w:sz="8" w:space="0" w:color="auto"/>
              <w:right w:val="single" w:sz="8" w:space="0" w:color="auto"/>
            </w:tcBorders>
            <w:shd w:val="clear" w:color="auto" w:fill="auto"/>
            <w:vAlign w:val="center"/>
            <w:hideMark/>
          </w:tcPr>
          <w:p w14:paraId="23D93102"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5E39E3E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Abonnement à l’internet </w:t>
            </w:r>
          </w:p>
        </w:tc>
        <w:tc>
          <w:tcPr>
            <w:tcW w:w="1136" w:type="dxa"/>
            <w:tcBorders>
              <w:top w:val="nil"/>
              <w:left w:val="nil"/>
              <w:bottom w:val="single" w:sz="8" w:space="0" w:color="auto"/>
              <w:right w:val="single" w:sz="8" w:space="0" w:color="auto"/>
            </w:tcBorders>
            <w:shd w:val="clear" w:color="auto" w:fill="auto"/>
            <w:vAlign w:val="center"/>
            <w:hideMark/>
          </w:tcPr>
          <w:p w14:paraId="6DE90E6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(Prestations spécifiques)</w:t>
            </w:r>
          </w:p>
        </w:tc>
        <w:tc>
          <w:tcPr>
            <w:tcW w:w="1029" w:type="dxa"/>
            <w:tcBorders>
              <w:top w:val="nil"/>
              <w:left w:val="nil"/>
              <w:bottom w:val="single" w:sz="8" w:space="0" w:color="auto"/>
              <w:right w:val="single" w:sz="8" w:space="0" w:color="auto"/>
            </w:tcBorders>
            <w:shd w:val="clear" w:color="auto" w:fill="auto"/>
            <w:vAlign w:val="center"/>
            <w:hideMark/>
          </w:tcPr>
          <w:p w14:paraId="20D9639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30/08/2024</w:t>
            </w:r>
          </w:p>
        </w:tc>
        <w:tc>
          <w:tcPr>
            <w:tcW w:w="941" w:type="dxa"/>
            <w:tcBorders>
              <w:top w:val="nil"/>
              <w:left w:val="nil"/>
              <w:bottom w:val="single" w:sz="8" w:space="0" w:color="auto"/>
              <w:right w:val="single" w:sz="8" w:space="0" w:color="auto"/>
            </w:tcBorders>
            <w:shd w:val="clear" w:color="auto" w:fill="auto"/>
            <w:vAlign w:val="center"/>
            <w:hideMark/>
          </w:tcPr>
          <w:p w14:paraId="4ECDCB0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47F3AAF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14/09/2024</w:t>
            </w:r>
          </w:p>
        </w:tc>
        <w:tc>
          <w:tcPr>
            <w:tcW w:w="976" w:type="dxa"/>
            <w:tcBorders>
              <w:top w:val="nil"/>
              <w:left w:val="nil"/>
              <w:bottom w:val="single" w:sz="8" w:space="0" w:color="auto"/>
              <w:right w:val="single" w:sz="8" w:space="0" w:color="auto"/>
            </w:tcBorders>
            <w:shd w:val="clear" w:color="auto" w:fill="auto"/>
            <w:vAlign w:val="center"/>
            <w:hideMark/>
          </w:tcPr>
          <w:p w14:paraId="69F24EC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nil"/>
              <w:left w:val="nil"/>
              <w:bottom w:val="single" w:sz="8" w:space="0" w:color="auto"/>
              <w:right w:val="single" w:sz="8" w:space="0" w:color="auto"/>
            </w:tcBorders>
            <w:shd w:val="clear" w:color="auto" w:fill="auto"/>
            <w:vAlign w:val="center"/>
            <w:hideMark/>
          </w:tcPr>
          <w:p w14:paraId="0FC5C12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091FA25" w14:textId="77777777" w:rsidTr="00EF12F7">
        <w:trPr>
          <w:trHeight w:val="624"/>
          <w:jc w:val="center"/>
        </w:trPr>
        <w:tc>
          <w:tcPr>
            <w:tcW w:w="665" w:type="dxa"/>
            <w:tcBorders>
              <w:top w:val="single" w:sz="8" w:space="0" w:color="auto"/>
              <w:left w:val="single" w:sz="8" w:space="0" w:color="auto"/>
              <w:bottom w:val="nil"/>
              <w:right w:val="single" w:sz="8" w:space="0" w:color="auto"/>
            </w:tcBorders>
            <w:shd w:val="clear" w:color="auto" w:fill="auto"/>
            <w:vAlign w:val="center"/>
            <w:hideMark/>
          </w:tcPr>
          <w:p w14:paraId="6E90AED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20</w:t>
            </w:r>
          </w:p>
        </w:tc>
        <w:tc>
          <w:tcPr>
            <w:tcW w:w="629" w:type="dxa"/>
            <w:tcBorders>
              <w:top w:val="nil"/>
              <w:left w:val="nil"/>
              <w:bottom w:val="nil"/>
              <w:right w:val="single" w:sz="8" w:space="0" w:color="auto"/>
            </w:tcBorders>
            <w:shd w:val="clear" w:color="auto" w:fill="auto"/>
            <w:vAlign w:val="center"/>
            <w:hideMark/>
          </w:tcPr>
          <w:p w14:paraId="3F916B1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nil"/>
              <w:right w:val="single" w:sz="8" w:space="0" w:color="auto"/>
            </w:tcBorders>
            <w:shd w:val="clear" w:color="auto" w:fill="auto"/>
            <w:vAlign w:val="center"/>
            <w:hideMark/>
          </w:tcPr>
          <w:p w14:paraId="48C72A1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6182</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1BA6F6D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5 000 000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6F59912A"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nil"/>
              <w:left w:val="nil"/>
              <w:bottom w:val="nil"/>
              <w:right w:val="single" w:sz="8" w:space="0" w:color="auto"/>
            </w:tcBorders>
            <w:shd w:val="clear" w:color="auto" w:fill="auto"/>
            <w:vAlign w:val="center"/>
            <w:hideMark/>
          </w:tcPr>
          <w:p w14:paraId="5A22F56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0A2CBDFF"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Manutention et transport de matériels électriques du magasin de </w:t>
            </w:r>
            <w:proofErr w:type="spellStart"/>
            <w:r w:rsidRPr="000C603D">
              <w:rPr>
                <w:rFonts w:ascii="Times New Roman" w:eastAsia="Times New Roman" w:hAnsi="Times New Roman" w:cs="Times New Roman"/>
                <w:color w:val="000000"/>
                <w:sz w:val="16"/>
                <w:szCs w:val="16"/>
                <w:lang w:eastAsia="fr-FR"/>
              </w:rPr>
              <w:t>Samandin</w:t>
            </w:r>
            <w:proofErr w:type="spellEnd"/>
            <w:r w:rsidRPr="000C603D">
              <w:rPr>
                <w:rFonts w:ascii="Times New Roman" w:eastAsia="Times New Roman" w:hAnsi="Times New Roman" w:cs="Times New Roman"/>
                <w:color w:val="000000"/>
                <w:sz w:val="16"/>
                <w:szCs w:val="16"/>
                <w:lang w:eastAsia="fr-FR"/>
              </w:rPr>
              <w:t xml:space="preserve"> vers le nouveau magasin de l’ABER </w:t>
            </w:r>
          </w:p>
        </w:tc>
        <w:tc>
          <w:tcPr>
            <w:tcW w:w="1136" w:type="dxa"/>
            <w:tcBorders>
              <w:top w:val="nil"/>
              <w:left w:val="nil"/>
              <w:bottom w:val="nil"/>
              <w:right w:val="single" w:sz="8" w:space="0" w:color="auto"/>
            </w:tcBorders>
            <w:shd w:val="clear" w:color="auto" w:fill="auto"/>
            <w:vAlign w:val="center"/>
            <w:hideMark/>
          </w:tcPr>
          <w:p w14:paraId="718189B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w:t>
            </w:r>
          </w:p>
        </w:tc>
        <w:tc>
          <w:tcPr>
            <w:tcW w:w="1029" w:type="dxa"/>
            <w:tcBorders>
              <w:top w:val="nil"/>
              <w:left w:val="nil"/>
              <w:bottom w:val="nil"/>
              <w:right w:val="single" w:sz="8" w:space="0" w:color="auto"/>
            </w:tcBorders>
            <w:shd w:val="clear" w:color="auto" w:fill="auto"/>
            <w:vAlign w:val="center"/>
            <w:hideMark/>
          </w:tcPr>
          <w:p w14:paraId="118E416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12/01/2024</w:t>
            </w:r>
          </w:p>
        </w:tc>
        <w:tc>
          <w:tcPr>
            <w:tcW w:w="941" w:type="dxa"/>
            <w:tcBorders>
              <w:top w:val="nil"/>
              <w:left w:val="nil"/>
              <w:bottom w:val="nil"/>
              <w:right w:val="single" w:sz="8" w:space="0" w:color="auto"/>
            </w:tcBorders>
            <w:shd w:val="clear" w:color="auto" w:fill="auto"/>
            <w:vAlign w:val="center"/>
            <w:hideMark/>
          </w:tcPr>
          <w:p w14:paraId="196EC36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nil"/>
              <w:right w:val="single" w:sz="8" w:space="0" w:color="auto"/>
            </w:tcBorders>
            <w:shd w:val="clear" w:color="auto" w:fill="auto"/>
            <w:vAlign w:val="center"/>
            <w:hideMark/>
          </w:tcPr>
          <w:p w14:paraId="494A79B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27/01/2024</w:t>
            </w:r>
          </w:p>
        </w:tc>
        <w:tc>
          <w:tcPr>
            <w:tcW w:w="976" w:type="dxa"/>
            <w:tcBorders>
              <w:top w:val="nil"/>
              <w:left w:val="nil"/>
              <w:bottom w:val="nil"/>
              <w:right w:val="single" w:sz="8" w:space="0" w:color="auto"/>
            </w:tcBorders>
            <w:shd w:val="clear" w:color="auto" w:fill="auto"/>
            <w:vAlign w:val="center"/>
            <w:hideMark/>
          </w:tcPr>
          <w:p w14:paraId="492B552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w:t>
            </w:r>
          </w:p>
        </w:tc>
        <w:tc>
          <w:tcPr>
            <w:tcW w:w="1020" w:type="dxa"/>
            <w:tcBorders>
              <w:top w:val="nil"/>
              <w:left w:val="nil"/>
              <w:bottom w:val="nil"/>
              <w:right w:val="single" w:sz="8" w:space="0" w:color="auto"/>
            </w:tcBorders>
            <w:shd w:val="clear" w:color="auto" w:fill="auto"/>
            <w:vAlign w:val="center"/>
            <w:hideMark/>
          </w:tcPr>
          <w:p w14:paraId="1E6E17C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9FFC82B" w14:textId="77777777" w:rsidTr="00EF12F7">
        <w:trPr>
          <w:trHeight w:val="624"/>
          <w:jc w:val="center"/>
        </w:trPr>
        <w:tc>
          <w:tcPr>
            <w:tcW w:w="665" w:type="dxa"/>
            <w:vMerge w:val="restart"/>
            <w:tcBorders>
              <w:top w:val="single" w:sz="8" w:space="0" w:color="auto"/>
              <w:left w:val="single" w:sz="8" w:space="0" w:color="auto"/>
              <w:bottom w:val="single" w:sz="8" w:space="0" w:color="000000"/>
              <w:right w:val="nil"/>
            </w:tcBorders>
            <w:shd w:val="clear" w:color="auto" w:fill="auto"/>
            <w:vAlign w:val="center"/>
            <w:hideMark/>
          </w:tcPr>
          <w:p w14:paraId="7B36054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lastRenderedPageBreak/>
              <w:t>21</w:t>
            </w:r>
          </w:p>
        </w:tc>
        <w:tc>
          <w:tcPr>
            <w:tcW w:w="6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764D1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7842F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6228</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AD24B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9 400 000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54666269"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DA3F91"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2DC58D52"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Hébergement du site web, de la messagerie professionnelle et de l’espace cloud de travail</w:t>
            </w:r>
          </w:p>
        </w:tc>
        <w:tc>
          <w:tcPr>
            <w:tcW w:w="1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CB4F2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 (C)</w:t>
            </w:r>
          </w:p>
        </w:tc>
        <w:tc>
          <w:tcPr>
            <w:tcW w:w="1029" w:type="dxa"/>
            <w:tcBorders>
              <w:top w:val="single" w:sz="8" w:space="0" w:color="auto"/>
              <w:left w:val="nil"/>
              <w:bottom w:val="nil"/>
              <w:right w:val="single" w:sz="8" w:space="0" w:color="auto"/>
            </w:tcBorders>
            <w:shd w:val="clear" w:color="auto" w:fill="auto"/>
            <w:vAlign w:val="center"/>
            <w:hideMark/>
          </w:tcPr>
          <w:p w14:paraId="28A7F57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30/08/2024</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7FAFF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138E6E4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14/09/2024</w:t>
            </w:r>
          </w:p>
        </w:tc>
        <w:tc>
          <w:tcPr>
            <w:tcW w:w="9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2846B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2DE6E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72D2DB9F" w14:textId="77777777" w:rsidTr="00EF12F7">
        <w:trPr>
          <w:trHeight w:val="468"/>
          <w:jc w:val="center"/>
        </w:trPr>
        <w:tc>
          <w:tcPr>
            <w:tcW w:w="665" w:type="dxa"/>
            <w:vMerge/>
            <w:tcBorders>
              <w:top w:val="single" w:sz="8" w:space="0" w:color="auto"/>
              <w:left w:val="single" w:sz="8" w:space="0" w:color="auto"/>
              <w:bottom w:val="single" w:sz="8" w:space="0" w:color="000000"/>
              <w:right w:val="nil"/>
            </w:tcBorders>
            <w:vAlign w:val="center"/>
            <w:hideMark/>
          </w:tcPr>
          <w:p w14:paraId="24AEDF7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63BF4A1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3C8961B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7D7686C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471CEC83"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4 400 000</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3BAA393A"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0C624588"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Lot 2 : Location de salles et de car</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3112359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229FC59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10/01/2024</w:t>
            </w: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666D025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tcBorders>
              <w:top w:val="nil"/>
              <w:left w:val="nil"/>
              <w:bottom w:val="single" w:sz="8" w:space="0" w:color="auto"/>
              <w:right w:val="single" w:sz="8" w:space="0" w:color="auto"/>
            </w:tcBorders>
            <w:shd w:val="clear" w:color="auto" w:fill="auto"/>
            <w:vAlign w:val="center"/>
            <w:hideMark/>
          </w:tcPr>
          <w:p w14:paraId="7F00539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25/01/2024</w:t>
            </w:r>
          </w:p>
        </w:tc>
        <w:tc>
          <w:tcPr>
            <w:tcW w:w="976" w:type="dxa"/>
            <w:vMerge/>
            <w:tcBorders>
              <w:top w:val="single" w:sz="8" w:space="0" w:color="auto"/>
              <w:left w:val="single" w:sz="8" w:space="0" w:color="auto"/>
              <w:bottom w:val="single" w:sz="8" w:space="0" w:color="000000"/>
              <w:right w:val="single" w:sz="8" w:space="0" w:color="auto"/>
            </w:tcBorders>
            <w:vAlign w:val="center"/>
            <w:hideMark/>
          </w:tcPr>
          <w:p w14:paraId="4A93D5B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2479E1A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29BC091E" w14:textId="77777777" w:rsidTr="00EF12F7">
        <w:trPr>
          <w:trHeight w:val="504"/>
          <w:jc w:val="center"/>
        </w:trPr>
        <w:tc>
          <w:tcPr>
            <w:tcW w:w="665" w:type="dxa"/>
            <w:vMerge w:val="restart"/>
            <w:tcBorders>
              <w:top w:val="nil"/>
              <w:left w:val="single" w:sz="8" w:space="0" w:color="auto"/>
              <w:bottom w:val="single" w:sz="8" w:space="0" w:color="000000"/>
              <w:right w:val="nil"/>
            </w:tcBorders>
            <w:shd w:val="clear" w:color="auto" w:fill="auto"/>
            <w:vAlign w:val="center"/>
            <w:hideMark/>
          </w:tcPr>
          <w:p w14:paraId="1E404AB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22</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7E196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37A0771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6241</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060A9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9 900 000</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5CD237FF"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4 900 000</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14:paraId="07BB215C"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30FB733B"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Entretien et réparation de biens immobiliers</w:t>
            </w: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14:paraId="398069B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DCF (C)</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14:paraId="0E65403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01/03/2024</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14:paraId="5D5C6B0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3D837DA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16/03/2024</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7877744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9B401F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7478262F" w14:textId="77777777" w:rsidTr="00EF12F7">
        <w:trPr>
          <w:trHeight w:val="456"/>
          <w:jc w:val="center"/>
        </w:trPr>
        <w:tc>
          <w:tcPr>
            <w:tcW w:w="665" w:type="dxa"/>
            <w:vMerge/>
            <w:tcBorders>
              <w:top w:val="nil"/>
              <w:left w:val="single" w:sz="8" w:space="0" w:color="auto"/>
              <w:bottom w:val="single" w:sz="4" w:space="0" w:color="auto"/>
              <w:right w:val="nil"/>
            </w:tcBorders>
            <w:vAlign w:val="center"/>
            <w:hideMark/>
          </w:tcPr>
          <w:p w14:paraId="2DB69A1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514153A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5233AAA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23259E5C"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7538E7EA"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vMerge/>
            <w:tcBorders>
              <w:top w:val="nil"/>
              <w:left w:val="single" w:sz="8" w:space="0" w:color="auto"/>
              <w:bottom w:val="single" w:sz="8" w:space="0" w:color="000000"/>
              <w:right w:val="single" w:sz="8" w:space="0" w:color="auto"/>
            </w:tcBorders>
            <w:vAlign w:val="center"/>
            <w:hideMark/>
          </w:tcPr>
          <w:p w14:paraId="2325FA90"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030A383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2 : Maintenance de l’ascenseur de l'ABER</w:t>
            </w:r>
          </w:p>
        </w:tc>
        <w:tc>
          <w:tcPr>
            <w:tcW w:w="1136" w:type="dxa"/>
            <w:vMerge/>
            <w:tcBorders>
              <w:top w:val="nil"/>
              <w:left w:val="single" w:sz="8" w:space="0" w:color="auto"/>
              <w:bottom w:val="single" w:sz="8" w:space="0" w:color="000000"/>
              <w:right w:val="single" w:sz="8" w:space="0" w:color="auto"/>
            </w:tcBorders>
            <w:vAlign w:val="center"/>
            <w:hideMark/>
          </w:tcPr>
          <w:p w14:paraId="3A1B378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412EDE1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3E0AD5D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40BBAAB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7A91457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020" w:type="dxa"/>
            <w:vMerge/>
            <w:tcBorders>
              <w:top w:val="nil"/>
              <w:left w:val="single" w:sz="8" w:space="0" w:color="auto"/>
              <w:bottom w:val="single" w:sz="8" w:space="0" w:color="000000"/>
              <w:right w:val="single" w:sz="8" w:space="0" w:color="auto"/>
            </w:tcBorders>
            <w:vAlign w:val="center"/>
            <w:hideMark/>
          </w:tcPr>
          <w:p w14:paraId="322299E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2B07F883" w14:textId="77777777" w:rsidTr="00EF12F7">
        <w:trPr>
          <w:trHeight w:val="624"/>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DA6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w:t>
            </w:r>
          </w:p>
        </w:tc>
        <w:tc>
          <w:tcPr>
            <w:tcW w:w="629" w:type="dxa"/>
            <w:tcBorders>
              <w:top w:val="nil"/>
              <w:left w:val="single" w:sz="4" w:space="0" w:color="auto"/>
              <w:bottom w:val="single" w:sz="4" w:space="0" w:color="auto"/>
              <w:right w:val="single" w:sz="8" w:space="0" w:color="auto"/>
            </w:tcBorders>
            <w:shd w:val="clear" w:color="auto" w:fill="auto"/>
            <w:vAlign w:val="center"/>
            <w:hideMark/>
          </w:tcPr>
          <w:p w14:paraId="6B9068A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4" w:space="0" w:color="auto"/>
              <w:right w:val="single" w:sz="8" w:space="0" w:color="auto"/>
            </w:tcBorders>
            <w:shd w:val="clear" w:color="auto" w:fill="auto"/>
            <w:vAlign w:val="center"/>
            <w:hideMark/>
          </w:tcPr>
          <w:p w14:paraId="1E0C84B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6242</w:t>
            </w:r>
          </w:p>
        </w:tc>
        <w:tc>
          <w:tcPr>
            <w:tcW w:w="1220" w:type="dxa"/>
            <w:tcBorders>
              <w:top w:val="single" w:sz="8" w:space="0" w:color="auto"/>
              <w:left w:val="nil"/>
              <w:bottom w:val="single" w:sz="4" w:space="0" w:color="auto"/>
              <w:right w:val="single" w:sz="8" w:space="0" w:color="000000"/>
            </w:tcBorders>
            <w:shd w:val="clear" w:color="auto" w:fill="auto"/>
            <w:vAlign w:val="center"/>
            <w:hideMark/>
          </w:tcPr>
          <w:p w14:paraId="614C78F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2 500 000</w:t>
            </w:r>
          </w:p>
        </w:tc>
        <w:tc>
          <w:tcPr>
            <w:tcW w:w="1258" w:type="dxa"/>
            <w:tcBorders>
              <w:top w:val="single" w:sz="8" w:space="0" w:color="auto"/>
              <w:left w:val="nil"/>
              <w:bottom w:val="single" w:sz="4" w:space="0" w:color="auto"/>
              <w:right w:val="single" w:sz="8" w:space="0" w:color="auto"/>
            </w:tcBorders>
            <w:shd w:val="clear" w:color="auto" w:fill="auto"/>
            <w:vAlign w:val="center"/>
            <w:hideMark/>
          </w:tcPr>
          <w:p w14:paraId="4DC94158"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2 500 000</w:t>
            </w:r>
          </w:p>
        </w:tc>
        <w:tc>
          <w:tcPr>
            <w:tcW w:w="996" w:type="dxa"/>
            <w:tcBorders>
              <w:top w:val="nil"/>
              <w:left w:val="nil"/>
              <w:bottom w:val="single" w:sz="4" w:space="0" w:color="auto"/>
              <w:right w:val="single" w:sz="8" w:space="0" w:color="auto"/>
            </w:tcBorders>
            <w:shd w:val="clear" w:color="auto" w:fill="auto"/>
            <w:vAlign w:val="center"/>
            <w:hideMark/>
          </w:tcPr>
          <w:p w14:paraId="3CDCADDA"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4" w:space="0" w:color="auto"/>
              <w:right w:val="single" w:sz="8" w:space="0" w:color="auto"/>
            </w:tcBorders>
            <w:shd w:val="clear" w:color="auto" w:fill="auto"/>
            <w:vAlign w:val="center"/>
            <w:hideMark/>
          </w:tcPr>
          <w:p w14:paraId="790658B6"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Entretien et réparation de biens mobiliers</w:t>
            </w:r>
          </w:p>
        </w:tc>
        <w:tc>
          <w:tcPr>
            <w:tcW w:w="1136" w:type="dxa"/>
            <w:tcBorders>
              <w:top w:val="nil"/>
              <w:left w:val="nil"/>
              <w:bottom w:val="single" w:sz="4" w:space="0" w:color="auto"/>
              <w:right w:val="single" w:sz="8" w:space="0" w:color="auto"/>
            </w:tcBorders>
            <w:shd w:val="clear" w:color="auto" w:fill="auto"/>
            <w:vAlign w:val="center"/>
            <w:hideMark/>
          </w:tcPr>
          <w:p w14:paraId="03863A2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DCF (C)</w:t>
            </w:r>
          </w:p>
        </w:tc>
        <w:tc>
          <w:tcPr>
            <w:tcW w:w="1029" w:type="dxa"/>
            <w:tcBorders>
              <w:top w:val="nil"/>
              <w:left w:val="nil"/>
              <w:bottom w:val="single" w:sz="4" w:space="0" w:color="auto"/>
              <w:right w:val="single" w:sz="8" w:space="0" w:color="auto"/>
            </w:tcBorders>
            <w:shd w:val="clear" w:color="auto" w:fill="auto"/>
            <w:vAlign w:val="center"/>
            <w:hideMark/>
          </w:tcPr>
          <w:p w14:paraId="4F70A8C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28/02/2024</w:t>
            </w:r>
          </w:p>
        </w:tc>
        <w:tc>
          <w:tcPr>
            <w:tcW w:w="941" w:type="dxa"/>
            <w:tcBorders>
              <w:top w:val="nil"/>
              <w:left w:val="nil"/>
              <w:bottom w:val="single" w:sz="4" w:space="0" w:color="auto"/>
              <w:right w:val="single" w:sz="8" w:space="0" w:color="auto"/>
            </w:tcBorders>
            <w:shd w:val="clear" w:color="auto" w:fill="auto"/>
            <w:vAlign w:val="center"/>
            <w:hideMark/>
          </w:tcPr>
          <w:p w14:paraId="3007BB4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4" w:space="0" w:color="auto"/>
              <w:right w:val="single" w:sz="8" w:space="0" w:color="auto"/>
            </w:tcBorders>
            <w:shd w:val="clear" w:color="auto" w:fill="auto"/>
            <w:vAlign w:val="center"/>
            <w:hideMark/>
          </w:tcPr>
          <w:p w14:paraId="33A761B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14/03/2024</w:t>
            </w:r>
          </w:p>
        </w:tc>
        <w:tc>
          <w:tcPr>
            <w:tcW w:w="976" w:type="dxa"/>
            <w:tcBorders>
              <w:top w:val="nil"/>
              <w:left w:val="nil"/>
              <w:bottom w:val="single" w:sz="4" w:space="0" w:color="auto"/>
              <w:right w:val="single" w:sz="8" w:space="0" w:color="auto"/>
            </w:tcBorders>
            <w:shd w:val="clear" w:color="auto" w:fill="auto"/>
            <w:vAlign w:val="center"/>
            <w:hideMark/>
          </w:tcPr>
          <w:p w14:paraId="375D612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nil"/>
              <w:left w:val="nil"/>
              <w:bottom w:val="single" w:sz="4" w:space="0" w:color="auto"/>
              <w:right w:val="single" w:sz="8" w:space="0" w:color="auto"/>
            </w:tcBorders>
            <w:shd w:val="clear" w:color="auto" w:fill="auto"/>
            <w:vAlign w:val="center"/>
            <w:hideMark/>
          </w:tcPr>
          <w:p w14:paraId="1466138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2584F6D5" w14:textId="77777777" w:rsidTr="00EF12F7">
        <w:trPr>
          <w:trHeight w:val="624"/>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849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24</w:t>
            </w:r>
          </w:p>
        </w:tc>
        <w:tc>
          <w:tcPr>
            <w:tcW w:w="62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4C8E3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nil"/>
              <w:bottom w:val="single" w:sz="4" w:space="0" w:color="auto"/>
              <w:right w:val="single" w:sz="8" w:space="0" w:color="auto"/>
            </w:tcBorders>
            <w:shd w:val="clear" w:color="auto" w:fill="auto"/>
            <w:vAlign w:val="center"/>
            <w:hideMark/>
          </w:tcPr>
          <w:p w14:paraId="08F99DE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6243</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6B2B04A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5 000 000</w:t>
            </w:r>
          </w:p>
        </w:tc>
        <w:tc>
          <w:tcPr>
            <w:tcW w:w="1258" w:type="dxa"/>
            <w:tcBorders>
              <w:top w:val="single" w:sz="4" w:space="0" w:color="auto"/>
              <w:left w:val="nil"/>
              <w:bottom w:val="single" w:sz="4" w:space="0" w:color="auto"/>
              <w:right w:val="single" w:sz="8" w:space="0" w:color="auto"/>
            </w:tcBorders>
            <w:shd w:val="clear" w:color="auto" w:fill="auto"/>
            <w:vAlign w:val="center"/>
            <w:hideMark/>
          </w:tcPr>
          <w:p w14:paraId="6C5F3A4F"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single" w:sz="4" w:space="0" w:color="auto"/>
              <w:left w:val="nil"/>
              <w:bottom w:val="single" w:sz="4" w:space="0" w:color="auto"/>
              <w:right w:val="single" w:sz="8" w:space="0" w:color="auto"/>
            </w:tcBorders>
            <w:shd w:val="clear" w:color="auto" w:fill="auto"/>
            <w:vAlign w:val="center"/>
            <w:hideMark/>
          </w:tcPr>
          <w:p w14:paraId="1C4CE469"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4" w:space="0" w:color="auto"/>
              <w:right w:val="single" w:sz="8" w:space="0" w:color="auto"/>
            </w:tcBorders>
            <w:shd w:val="clear" w:color="auto" w:fill="auto"/>
            <w:vAlign w:val="center"/>
            <w:hideMark/>
          </w:tcPr>
          <w:p w14:paraId="4CE33F6C"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Maintenance des équipements informatiques </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450503A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DCF (C)</w:t>
            </w:r>
          </w:p>
        </w:tc>
        <w:tc>
          <w:tcPr>
            <w:tcW w:w="1029" w:type="dxa"/>
            <w:tcBorders>
              <w:top w:val="single" w:sz="4" w:space="0" w:color="auto"/>
              <w:left w:val="nil"/>
              <w:bottom w:val="single" w:sz="4" w:space="0" w:color="auto"/>
              <w:right w:val="single" w:sz="8" w:space="0" w:color="auto"/>
            </w:tcBorders>
            <w:shd w:val="clear" w:color="auto" w:fill="auto"/>
            <w:vAlign w:val="center"/>
            <w:hideMark/>
          </w:tcPr>
          <w:p w14:paraId="6C6ADDD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30/01/2024</w:t>
            </w:r>
          </w:p>
        </w:tc>
        <w:tc>
          <w:tcPr>
            <w:tcW w:w="941" w:type="dxa"/>
            <w:tcBorders>
              <w:top w:val="single" w:sz="4" w:space="0" w:color="auto"/>
              <w:left w:val="nil"/>
              <w:bottom w:val="single" w:sz="4" w:space="0" w:color="auto"/>
              <w:right w:val="single" w:sz="8" w:space="0" w:color="auto"/>
            </w:tcBorders>
            <w:shd w:val="clear" w:color="auto" w:fill="auto"/>
            <w:vAlign w:val="center"/>
            <w:hideMark/>
          </w:tcPr>
          <w:p w14:paraId="5ACD3A5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nil"/>
              <w:bottom w:val="single" w:sz="4" w:space="0" w:color="auto"/>
              <w:right w:val="single" w:sz="8" w:space="0" w:color="auto"/>
            </w:tcBorders>
            <w:shd w:val="clear" w:color="auto" w:fill="auto"/>
            <w:vAlign w:val="center"/>
            <w:hideMark/>
          </w:tcPr>
          <w:p w14:paraId="0E445FD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14/02/2024</w:t>
            </w:r>
          </w:p>
        </w:tc>
        <w:tc>
          <w:tcPr>
            <w:tcW w:w="976" w:type="dxa"/>
            <w:tcBorders>
              <w:top w:val="single" w:sz="4" w:space="0" w:color="auto"/>
              <w:left w:val="nil"/>
              <w:bottom w:val="single" w:sz="4" w:space="0" w:color="auto"/>
              <w:right w:val="single" w:sz="8" w:space="0" w:color="auto"/>
            </w:tcBorders>
            <w:shd w:val="clear" w:color="auto" w:fill="auto"/>
            <w:vAlign w:val="center"/>
            <w:hideMark/>
          </w:tcPr>
          <w:p w14:paraId="701DB07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E06CA2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4E576B6B" w14:textId="77777777" w:rsidTr="00EF12F7">
        <w:trPr>
          <w:trHeight w:val="624"/>
          <w:jc w:val="center"/>
        </w:trPr>
        <w:tc>
          <w:tcPr>
            <w:tcW w:w="665" w:type="dxa"/>
            <w:tcBorders>
              <w:top w:val="single" w:sz="4" w:space="0" w:color="auto"/>
              <w:left w:val="single" w:sz="4" w:space="0" w:color="auto"/>
              <w:bottom w:val="nil"/>
              <w:right w:val="single" w:sz="4" w:space="0" w:color="auto"/>
            </w:tcBorders>
            <w:shd w:val="clear" w:color="auto" w:fill="auto"/>
            <w:vAlign w:val="center"/>
            <w:hideMark/>
          </w:tcPr>
          <w:p w14:paraId="78FE0E9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25</w:t>
            </w:r>
          </w:p>
        </w:tc>
        <w:tc>
          <w:tcPr>
            <w:tcW w:w="62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583709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nil"/>
              <w:bottom w:val="single" w:sz="8" w:space="0" w:color="auto"/>
              <w:right w:val="single" w:sz="8" w:space="0" w:color="auto"/>
            </w:tcBorders>
            <w:shd w:val="clear" w:color="auto" w:fill="auto"/>
            <w:vAlign w:val="center"/>
            <w:hideMark/>
          </w:tcPr>
          <w:p w14:paraId="5E82CBF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6244</w:t>
            </w:r>
          </w:p>
        </w:tc>
        <w:tc>
          <w:tcPr>
            <w:tcW w:w="1220" w:type="dxa"/>
            <w:tcBorders>
              <w:top w:val="single" w:sz="4" w:space="0" w:color="auto"/>
              <w:left w:val="nil"/>
              <w:bottom w:val="single" w:sz="8" w:space="0" w:color="auto"/>
              <w:right w:val="single" w:sz="8" w:space="0" w:color="000000"/>
            </w:tcBorders>
            <w:shd w:val="clear" w:color="auto" w:fill="auto"/>
            <w:vAlign w:val="center"/>
            <w:hideMark/>
          </w:tcPr>
          <w:p w14:paraId="5AD863C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15 000 000</w:t>
            </w:r>
          </w:p>
        </w:tc>
        <w:tc>
          <w:tcPr>
            <w:tcW w:w="1258" w:type="dxa"/>
            <w:tcBorders>
              <w:top w:val="single" w:sz="4" w:space="0" w:color="auto"/>
              <w:left w:val="nil"/>
              <w:bottom w:val="single" w:sz="8" w:space="0" w:color="auto"/>
              <w:right w:val="single" w:sz="8" w:space="0" w:color="auto"/>
            </w:tcBorders>
            <w:shd w:val="clear" w:color="auto" w:fill="auto"/>
            <w:vAlign w:val="center"/>
            <w:hideMark/>
          </w:tcPr>
          <w:p w14:paraId="3A79A6D6"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15 000 000</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680220C7"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auto"/>
            </w:tcBorders>
            <w:shd w:val="clear" w:color="auto" w:fill="auto"/>
            <w:vAlign w:val="center"/>
            <w:hideMark/>
          </w:tcPr>
          <w:p w14:paraId="34B0659C"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Maintenance du parc automobile de l'ABER</w:t>
            </w:r>
          </w:p>
        </w:tc>
        <w:tc>
          <w:tcPr>
            <w:tcW w:w="1136" w:type="dxa"/>
            <w:tcBorders>
              <w:top w:val="single" w:sz="4" w:space="0" w:color="auto"/>
              <w:left w:val="nil"/>
              <w:bottom w:val="single" w:sz="8" w:space="0" w:color="auto"/>
              <w:right w:val="single" w:sz="8" w:space="0" w:color="auto"/>
            </w:tcBorders>
            <w:shd w:val="clear" w:color="auto" w:fill="auto"/>
            <w:vAlign w:val="center"/>
            <w:hideMark/>
          </w:tcPr>
          <w:p w14:paraId="6E36DA0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 (C)</w:t>
            </w:r>
          </w:p>
        </w:tc>
        <w:tc>
          <w:tcPr>
            <w:tcW w:w="1029" w:type="dxa"/>
            <w:tcBorders>
              <w:top w:val="single" w:sz="4" w:space="0" w:color="auto"/>
              <w:left w:val="nil"/>
              <w:bottom w:val="single" w:sz="8" w:space="0" w:color="auto"/>
              <w:right w:val="single" w:sz="8" w:space="0" w:color="auto"/>
            </w:tcBorders>
            <w:shd w:val="clear" w:color="auto" w:fill="auto"/>
            <w:vAlign w:val="center"/>
            <w:hideMark/>
          </w:tcPr>
          <w:p w14:paraId="4958106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01/04/2024</w:t>
            </w:r>
          </w:p>
        </w:tc>
        <w:tc>
          <w:tcPr>
            <w:tcW w:w="941" w:type="dxa"/>
            <w:tcBorders>
              <w:top w:val="single" w:sz="4" w:space="0" w:color="auto"/>
              <w:left w:val="nil"/>
              <w:bottom w:val="single" w:sz="8" w:space="0" w:color="auto"/>
              <w:right w:val="single" w:sz="8" w:space="0" w:color="auto"/>
            </w:tcBorders>
            <w:shd w:val="clear" w:color="auto" w:fill="auto"/>
            <w:vAlign w:val="center"/>
            <w:hideMark/>
          </w:tcPr>
          <w:p w14:paraId="5279CD4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nil"/>
              <w:bottom w:val="single" w:sz="8" w:space="0" w:color="auto"/>
              <w:right w:val="single" w:sz="8" w:space="0" w:color="auto"/>
            </w:tcBorders>
            <w:shd w:val="clear" w:color="auto" w:fill="auto"/>
            <w:vAlign w:val="center"/>
            <w:hideMark/>
          </w:tcPr>
          <w:p w14:paraId="25C50DC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16/05/2024</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13AEAE9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2F6B9C4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9ADFAC7"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0AC0CBF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26</w:t>
            </w:r>
          </w:p>
        </w:tc>
        <w:tc>
          <w:tcPr>
            <w:tcW w:w="629" w:type="dxa"/>
            <w:tcBorders>
              <w:top w:val="nil"/>
              <w:left w:val="single" w:sz="4" w:space="0" w:color="auto"/>
              <w:bottom w:val="single" w:sz="8" w:space="0" w:color="auto"/>
              <w:right w:val="single" w:sz="8" w:space="0" w:color="auto"/>
            </w:tcBorders>
            <w:shd w:val="clear" w:color="auto" w:fill="auto"/>
            <w:vAlign w:val="center"/>
            <w:hideMark/>
          </w:tcPr>
          <w:p w14:paraId="215E031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2EA8ADC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6252</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18201FF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6 500 000</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2375EFD7"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6 500 000</w:t>
            </w:r>
          </w:p>
        </w:tc>
        <w:tc>
          <w:tcPr>
            <w:tcW w:w="996" w:type="dxa"/>
            <w:tcBorders>
              <w:top w:val="nil"/>
              <w:left w:val="nil"/>
              <w:bottom w:val="single" w:sz="8" w:space="0" w:color="auto"/>
              <w:right w:val="single" w:sz="8" w:space="0" w:color="auto"/>
            </w:tcBorders>
            <w:shd w:val="clear" w:color="auto" w:fill="auto"/>
            <w:vAlign w:val="center"/>
            <w:hideMark/>
          </w:tcPr>
          <w:p w14:paraId="7E7EC0AD"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5FB2A82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Souscription de police d’assurance au profit des véhicules du parc automobile de l'ABER</w:t>
            </w:r>
          </w:p>
        </w:tc>
        <w:tc>
          <w:tcPr>
            <w:tcW w:w="1136" w:type="dxa"/>
            <w:tcBorders>
              <w:top w:val="nil"/>
              <w:left w:val="nil"/>
              <w:bottom w:val="single" w:sz="8" w:space="0" w:color="auto"/>
              <w:right w:val="single" w:sz="8" w:space="0" w:color="auto"/>
            </w:tcBorders>
            <w:shd w:val="clear" w:color="auto" w:fill="auto"/>
            <w:vAlign w:val="center"/>
            <w:hideMark/>
          </w:tcPr>
          <w:p w14:paraId="63EAC5F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(Prestations spécifiques)</w:t>
            </w:r>
          </w:p>
        </w:tc>
        <w:tc>
          <w:tcPr>
            <w:tcW w:w="1029" w:type="dxa"/>
            <w:tcBorders>
              <w:top w:val="nil"/>
              <w:left w:val="nil"/>
              <w:bottom w:val="single" w:sz="8" w:space="0" w:color="auto"/>
              <w:right w:val="single" w:sz="8" w:space="0" w:color="auto"/>
            </w:tcBorders>
            <w:shd w:val="clear" w:color="auto" w:fill="auto"/>
            <w:vAlign w:val="center"/>
            <w:hideMark/>
          </w:tcPr>
          <w:p w14:paraId="40B8E1E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30/12/2023</w:t>
            </w:r>
          </w:p>
        </w:tc>
        <w:tc>
          <w:tcPr>
            <w:tcW w:w="941" w:type="dxa"/>
            <w:tcBorders>
              <w:top w:val="nil"/>
              <w:left w:val="nil"/>
              <w:bottom w:val="single" w:sz="8" w:space="0" w:color="auto"/>
              <w:right w:val="single" w:sz="8" w:space="0" w:color="auto"/>
            </w:tcBorders>
            <w:shd w:val="clear" w:color="auto" w:fill="auto"/>
            <w:vAlign w:val="center"/>
            <w:hideMark/>
          </w:tcPr>
          <w:p w14:paraId="0FC03B7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5CB5C2B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14/01/2024</w:t>
            </w:r>
          </w:p>
        </w:tc>
        <w:tc>
          <w:tcPr>
            <w:tcW w:w="976" w:type="dxa"/>
            <w:tcBorders>
              <w:top w:val="nil"/>
              <w:left w:val="nil"/>
              <w:bottom w:val="single" w:sz="8" w:space="0" w:color="auto"/>
              <w:right w:val="single" w:sz="8" w:space="0" w:color="auto"/>
            </w:tcBorders>
            <w:shd w:val="clear" w:color="auto" w:fill="auto"/>
            <w:vAlign w:val="center"/>
            <w:hideMark/>
          </w:tcPr>
          <w:p w14:paraId="43FC67D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nil"/>
              <w:left w:val="nil"/>
              <w:bottom w:val="single" w:sz="8" w:space="0" w:color="auto"/>
              <w:right w:val="single" w:sz="8" w:space="0" w:color="auto"/>
            </w:tcBorders>
            <w:shd w:val="clear" w:color="auto" w:fill="auto"/>
            <w:vAlign w:val="center"/>
            <w:hideMark/>
          </w:tcPr>
          <w:p w14:paraId="45293A4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7B3E5E93"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027A929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27</w:t>
            </w:r>
          </w:p>
        </w:tc>
        <w:tc>
          <w:tcPr>
            <w:tcW w:w="629" w:type="dxa"/>
            <w:tcBorders>
              <w:top w:val="nil"/>
              <w:left w:val="single" w:sz="4" w:space="0" w:color="auto"/>
              <w:bottom w:val="single" w:sz="8" w:space="0" w:color="auto"/>
              <w:right w:val="single" w:sz="8" w:space="0" w:color="auto"/>
            </w:tcBorders>
            <w:shd w:val="clear" w:color="auto" w:fill="auto"/>
            <w:vAlign w:val="center"/>
            <w:hideMark/>
          </w:tcPr>
          <w:p w14:paraId="33566CB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15959BB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6265</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2783E0A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2 500 000</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094D1A7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2 500 000</w:t>
            </w:r>
          </w:p>
        </w:tc>
        <w:tc>
          <w:tcPr>
            <w:tcW w:w="996" w:type="dxa"/>
            <w:tcBorders>
              <w:top w:val="nil"/>
              <w:left w:val="nil"/>
              <w:bottom w:val="single" w:sz="8" w:space="0" w:color="auto"/>
              <w:right w:val="single" w:sz="8" w:space="0" w:color="auto"/>
            </w:tcBorders>
            <w:shd w:val="clear" w:color="auto" w:fill="auto"/>
            <w:vAlign w:val="center"/>
            <w:hideMark/>
          </w:tcPr>
          <w:p w14:paraId="6DFE085F"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59411FB"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Abonnement aux journaux et revues</w:t>
            </w:r>
          </w:p>
        </w:tc>
        <w:tc>
          <w:tcPr>
            <w:tcW w:w="1136" w:type="dxa"/>
            <w:tcBorders>
              <w:top w:val="nil"/>
              <w:left w:val="nil"/>
              <w:bottom w:val="single" w:sz="8" w:space="0" w:color="auto"/>
              <w:right w:val="single" w:sz="8" w:space="0" w:color="auto"/>
            </w:tcBorders>
            <w:shd w:val="clear" w:color="auto" w:fill="auto"/>
            <w:vAlign w:val="center"/>
            <w:hideMark/>
          </w:tcPr>
          <w:p w14:paraId="5C82B28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(C) (Prestations spécifiques)</w:t>
            </w:r>
          </w:p>
        </w:tc>
        <w:tc>
          <w:tcPr>
            <w:tcW w:w="1029" w:type="dxa"/>
            <w:tcBorders>
              <w:top w:val="nil"/>
              <w:left w:val="nil"/>
              <w:bottom w:val="single" w:sz="8" w:space="0" w:color="auto"/>
              <w:right w:val="single" w:sz="8" w:space="0" w:color="auto"/>
            </w:tcBorders>
            <w:shd w:val="clear" w:color="auto" w:fill="auto"/>
            <w:vAlign w:val="center"/>
            <w:hideMark/>
          </w:tcPr>
          <w:p w14:paraId="1D08F2C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nil"/>
              <w:left w:val="nil"/>
              <w:bottom w:val="single" w:sz="8" w:space="0" w:color="auto"/>
              <w:right w:val="single" w:sz="8" w:space="0" w:color="auto"/>
            </w:tcBorders>
            <w:shd w:val="clear" w:color="auto" w:fill="auto"/>
            <w:vAlign w:val="center"/>
            <w:hideMark/>
          </w:tcPr>
          <w:p w14:paraId="7B56025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2DA5E70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30/12/2023</w:t>
            </w:r>
          </w:p>
        </w:tc>
        <w:tc>
          <w:tcPr>
            <w:tcW w:w="976" w:type="dxa"/>
            <w:tcBorders>
              <w:top w:val="nil"/>
              <w:left w:val="nil"/>
              <w:bottom w:val="single" w:sz="8" w:space="0" w:color="auto"/>
              <w:right w:val="single" w:sz="8" w:space="0" w:color="auto"/>
            </w:tcBorders>
            <w:shd w:val="clear" w:color="auto" w:fill="auto"/>
            <w:vAlign w:val="center"/>
            <w:hideMark/>
          </w:tcPr>
          <w:p w14:paraId="509DD75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nil"/>
              <w:left w:val="nil"/>
              <w:bottom w:val="single" w:sz="8" w:space="0" w:color="auto"/>
              <w:right w:val="single" w:sz="8" w:space="0" w:color="auto"/>
            </w:tcBorders>
            <w:shd w:val="clear" w:color="auto" w:fill="auto"/>
            <w:vAlign w:val="center"/>
            <w:hideMark/>
          </w:tcPr>
          <w:p w14:paraId="525AAA2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D0A81A8"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22BF276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28</w:t>
            </w:r>
          </w:p>
        </w:tc>
        <w:tc>
          <w:tcPr>
            <w:tcW w:w="629" w:type="dxa"/>
            <w:tcBorders>
              <w:top w:val="nil"/>
              <w:left w:val="single" w:sz="4" w:space="0" w:color="auto"/>
              <w:bottom w:val="nil"/>
              <w:right w:val="single" w:sz="8" w:space="0" w:color="auto"/>
            </w:tcBorders>
            <w:shd w:val="clear" w:color="auto" w:fill="auto"/>
            <w:vAlign w:val="center"/>
            <w:hideMark/>
          </w:tcPr>
          <w:p w14:paraId="1A56CFB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nil"/>
              <w:right w:val="single" w:sz="8" w:space="0" w:color="auto"/>
            </w:tcBorders>
            <w:shd w:val="clear" w:color="auto" w:fill="auto"/>
            <w:vAlign w:val="center"/>
            <w:hideMark/>
          </w:tcPr>
          <w:p w14:paraId="0F6B75A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6057</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288D36C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3 500 000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4C7C139D"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3 500 000</w:t>
            </w:r>
          </w:p>
        </w:tc>
        <w:tc>
          <w:tcPr>
            <w:tcW w:w="996" w:type="dxa"/>
            <w:tcBorders>
              <w:top w:val="nil"/>
              <w:left w:val="nil"/>
              <w:bottom w:val="nil"/>
              <w:right w:val="single" w:sz="8" w:space="0" w:color="auto"/>
            </w:tcBorders>
            <w:shd w:val="clear" w:color="auto" w:fill="auto"/>
            <w:vAlign w:val="center"/>
            <w:hideMark/>
          </w:tcPr>
          <w:p w14:paraId="4F095044"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33591F90"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Prestations pour la reprographie de documents</w:t>
            </w:r>
          </w:p>
        </w:tc>
        <w:tc>
          <w:tcPr>
            <w:tcW w:w="1136" w:type="dxa"/>
            <w:tcBorders>
              <w:top w:val="nil"/>
              <w:left w:val="nil"/>
              <w:bottom w:val="nil"/>
              <w:right w:val="single" w:sz="8" w:space="0" w:color="auto"/>
            </w:tcBorders>
            <w:shd w:val="clear" w:color="auto" w:fill="auto"/>
            <w:vAlign w:val="center"/>
            <w:hideMark/>
          </w:tcPr>
          <w:p w14:paraId="7D1CAF8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 (C)</w:t>
            </w:r>
          </w:p>
        </w:tc>
        <w:tc>
          <w:tcPr>
            <w:tcW w:w="1029" w:type="dxa"/>
            <w:tcBorders>
              <w:top w:val="nil"/>
              <w:left w:val="nil"/>
              <w:bottom w:val="nil"/>
              <w:right w:val="single" w:sz="8" w:space="0" w:color="auto"/>
            </w:tcBorders>
            <w:shd w:val="clear" w:color="auto" w:fill="auto"/>
            <w:vAlign w:val="center"/>
            <w:hideMark/>
          </w:tcPr>
          <w:p w14:paraId="5085B9A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16/04/2024</w:t>
            </w:r>
          </w:p>
        </w:tc>
        <w:tc>
          <w:tcPr>
            <w:tcW w:w="941" w:type="dxa"/>
            <w:tcBorders>
              <w:top w:val="nil"/>
              <w:left w:val="nil"/>
              <w:bottom w:val="nil"/>
              <w:right w:val="single" w:sz="8" w:space="0" w:color="auto"/>
            </w:tcBorders>
            <w:shd w:val="clear" w:color="auto" w:fill="auto"/>
            <w:vAlign w:val="center"/>
            <w:hideMark/>
          </w:tcPr>
          <w:p w14:paraId="353155E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nil"/>
              <w:left w:val="nil"/>
              <w:bottom w:val="nil"/>
              <w:right w:val="single" w:sz="8" w:space="0" w:color="auto"/>
            </w:tcBorders>
            <w:shd w:val="clear" w:color="auto" w:fill="auto"/>
            <w:vAlign w:val="center"/>
            <w:hideMark/>
          </w:tcPr>
          <w:p w14:paraId="40B944E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01/05/2024</w:t>
            </w:r>
          </w:p>
        </w:tc>
        <w:tc>
          <w:tcPr>
            <w:tcW w:w="976" w:type="dxa"/>
            <w:tcBorders>
              <w:top w:val="nil"/>
              <w:left w:val="nil"/>
              <w:bottom w:val="single" w:sz="8" w:space="0" w:color="auto"/>
              <w:right w:val="single" w:sz="8" w:space="0" w:color="auto"/>
            </w:tcBorders>
            <w:shd w:val="clear" w:color="auto" w:fill="auto"/>
            <w:vAlign w:val="center"/>
            <w:hideMark/>
          </w:tcPr>
          <w:p w14:paraId="1E951E6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nil"/>
              <w:left w:val="nil"/>
              <w:bottom w:val="nil"/>
              <w:right w:val="single" w:sz="8" w:space="0" w:color="auto"/>
            </w:tcBorders>
            <w:shd w:val="clear" w:color="auto" w:fill="auto"/>
            <w:vAlign w:val="center"/>
            <w:hideMark/>
          </w:tcPr>
          <w:p w14:paraId="59BCDA2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7F28F1C"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571CE24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29</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0A22566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8" w:space="0" w:color="auto"/>
              <w:left w:val="nil"/>
              <w:bottom w:val="nil"/>
              <w:right w:val="single" w:sz="8" w:space="0" w:color="auto"/>
            </w:tcBorders>
            <w:shd w:val="clear" w:color="auto" w:fill="auto"/>
            <w:vAlign w:val="center"/>
            <w:hideMark/>
          </w:tcPr>
          <w:p w14:paraId="62596A4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6057</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1B4E52B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6C76602"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1 000 000</w:t>
            </w:r>
          </w:p>
        </w:tc>
        <w:tc>
          <w:tcPr>
            <w:tcW w:w="996" w:type="dxa"/>
            <w:tcBorders>
              <w:top w:val="single" w:sz="8" w:space="0" w:color="auto"/>
              <w:left w:val="nil"/>
              <w:bottom w:val="nil"/>
              <w:right w:val="single" w:sz="8" w:space="0" w:color="auto"/>
            </w:tcBorders>
            <w:shd w:val="clear" w:color="auto" w:fill="auto"/>
            <w:vAlign w:val="center"/>
            <w:hideMark/>
          </w:tcPr>
          <w:p w14:paraId="4AA1316B"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24F1B5C8"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Prestations de visite médicale au profit du personnel de l'ABER (Convention avec l'OST)</w:t>
            </w:r>
          </w:p>
        </w:tc>
        <w:tc>
          <w:tcPr>
            <w:tcW w:w="1136" w:type="dxa"/>
            <w:tcBorders>
              <w:top w:val="single" w:sz="8" w:space="0" w:color="auto"/>
              <w:left w:val="nil"/>
              <w:bottom w:val="nil"/>
              <w:right w:val="single" w:sz="8" w:space="0" w:color="auto"/>
            </w:tcBorders>
            <w:shd w:val="clear" w:color="auto" w:fill="auto"/>
            <w:vAlign w:val="center"/>
            <w:hideMark/>
          </w:tcPr>
          <w:p w14:paraId="67D7805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(Prestations spécifiques)</w:t>
            </w:r>
          </w:p>
        </w:tc>
        <w:tc>
          <w:tcPr>
            <w:tcW w:w="1029" w:type="dxa"/>
            <w:tcBorders>
              <w:top w:val="single" w:sz="8" w:space="0" w:color="auto"/>
              <w:left w:val="nil"/>
              <w:bottom w:val="nil"/>
              <w:right w:val="single" w:sz="8" w:space="0" w:color="auto"/>
            </w:tcBorders>
            <w:shd w:val="clear" w:color="auto" w:fill="auto"/>
            <w:vAlign w:val="center"/>
            <w:hideMark/>
          </w:tcPr>
          <w:p w14:paraId="516261E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single" w:sz="8" w:space="0" w:color="auto"/>
              <w:left w:val="nil"/>
              <w:bottom w:val="nil"/>
              <w:right w:val="single" w:sz="8" w:space="0" w:color="auto"/>
            </w:tcBorders>
            <w:shd w:val="clear" w:color="auto" w:fill="auto"/>
            <w:vAlign w:val="center"/>
            <w:hideMark/>
          </w:tcPr>
          <w:p w14:paraId="46533A9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01FB212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30/04/2024</w:t>
            </w:r>
          </w:p>
        </w:tc>
        <w:tc>
          <w:tcPr>
            <w:tcW w:w="976" w:type="dxa"/>
            <w:tcBorders>
              <w:top w:val="nil"/>
              <w:left w:val="nil"/>
              <w:bottom w:val="single" w:sz="8" w:space="0" w:color="auto"/>
              <w:right w:val="single" w:sz="8" w:space="0" w:color="auto"/>
            </w:tcBorders>
            <w:shd w:val="clear" w:color="auto" w:fill="auto"/>
            <w:vAlign w:val="center"/>
            <w:hideMark/>
          </w:tcPr>
          <w:p w14:paraId="1A3473E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8" w:space="0" w:color="auto"/>
              <w:left w:val="nil"/>
              <w:bottom w:val="nil"/>
              <w:right w:val="single" w:sz="8" w:space="0" w:color="auto"/>
            </w:tcBorders>
            <w:shd w:val="clear" w:color="auto" w:fill="auto"/>
            <w:vAlign w:val="center"/>
            <w:hideMark/>
          </w:tcPr>
          <w:p w14:paraId="694FDD8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248C709E"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6F6903C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2AC3DF7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ABER</w:t>
            </w:r>
          </w:p>
        </w:tc>
        <w:tc>
          <w:tcPr>
            <w:tcW w:w="812" w:type="dxa"/>
            <w:tcBorders>
              <w:top w:val="single" w:sz="8" w:space="0" w:color="auto"/>
              <w:left w:val="nil"/>
              <w:bottom w:val="nil"/>
              <w:right w:val="single" w:sz="8" w:space="0" w:color="auto"/>
            </w:tcBorders>
            <w:shd w:val="clear" w:color="auto" w:fill="auto"/>
            <w:vAlign w:val="center"/>
            <w:hideMark/>
          </w:tcPr>
          <w:p w14:paraId="37617662"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6278</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31075B6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4 300 000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249608C"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4 300 000</w:t>
            </w:r>
          </w:p>
        </w:tc>
        <w:tc>
          <w:tcPr>
            <w:tcW w:w="996" w:type="dxa"/>
            <w:tcBorders>
              <w:top w:val="single" w:sz="8" w:space="0" w:color="auto"/>
              <w:left w:val="nil"/>
              <w:bottom w:val="nil"/>
              <w:right w:val="single" w:sz="8" w:space="0" w:color="auto"/>
            </w:tcBorders>
            <w:shd w:val="clear" w:color="auto" w:fill="auto"/>
            <w:vAlign w:val="center"/>
            <w:hideMark/>
          </w:tcPr>
          <w:p w14:paraId="5409993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0F47182B"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Réalisation et diffusion d'éléments audiovisuels </w:t>
            </w:r>
          </w:p>
        </w:tc>
        <w:tc>
          <w:tcPr>
            <w:tcW w:w="1136" w:type="dxa"/>
            <w:tcBorders>
              <w:top w:val="single" w:sz="8" w:space="0" w:color="auto"/>
              <w:left w:val="nil"/>
              <w:bottom w:val="nil"/>
              <w:right w:val="single" w:sz="8" w:space="0" w:color="auto"/>
            </w:tcBorders>
            <w:shd w:val="clear" w:color="auto" w:fill="auto"/>
            <w:vAlign w:val="center"/>
            <w:hideMark/>
          </w:tcPr>
          <w:p w14:paraId="3576DD8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 (C)</w:t>
            </w:r>
          </w:p>
        </w:tc>
        <w:tc>
          <w:tcPr>
            <w:tcW w:w="1029" w:type="dxa"/>
            <w:tcBorders>
              <w:top w:val="single" w:sz="8" w:space="0" w:color="auto"/>
              <w:left w:val="nil"/>
              <w:bottom w:val="nil"/>
              <w:right w:val="single" w:sz="8" w:space="0" w:color="auto"/>
            </w:tcBorders>
            <w:shd w:val="clear" w:color="auto" w:fill="auto"/>
            <w:vAlign w:val="center"/>
            <w:hideMark/>
          </w:tcPr>
          <w:p w14:paraId="2C1E18F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10/05/2024</w:t>
            </w:r>
          </w:p>
        </w:tc>
        <w:tc>
          <w:tcPr>
            <w:tcW w:w="941" w:type="dxa"/>
            <w:tcBorders>
              <w:top w:val="single" w:sz="8" w:space="0" w:color="auto"/>
              <w:left w:val="nil"/>
              <w:bottom w:val="nil"/>
              <w:right w:val="single" w:sz="8" w:space="0" w:color="auto"/>
            </w:tcBorders>
            <w:shd w:val="clear" w:color="auto" w:fill="auto"/>
            <w:vAlign w:val="center"/>
            <w:hideMark/>
          </w:tcPr>
          <w:p w14:paraId="19B115D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399FF64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25/05/2024</w:t>
            </w:r>
          </w:p>
        </w:tc>
        <w:tc>
          <w:tcPr>
            <w:tcW w:w="976" w:type="dxa"/>
            <w:tcBorders>
              <w:top w:val="nil"/>
              <w:left w:val="nil"/>
              <w:bottom w:val="single" w:sz="8" w:space="0" w:color="auto"/>
              <w:right w:val="single" w:sz="8" w:space="0" w:color="auto"/>
            </w:tcBorders>
            <w:shd w:val="clear" w:color="auto" w:fill="auto"/>
            <w:vAlign w:val="center"/>
            <w:hideMark/>
          </w:tcPr>
          <w:p w14:paraId="48B8EB52"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8" w:space="0" w:color="auto"/>
              <w:left w:val="nil"/>
              <w:bottom w:val="nil"/>
              <w:right w:val="single" w:sz="8" w:space="0" w:color="auto"/>
            </w:tcBorders>
            <w:shd w:val="clear" w:color="auto" w:fill="auto"/>
            <w:vAlign w:val="center"/>
            <w:hideMark/>
          </w:tcPr>
          <w:p w14:paraId="7928929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6A66B48" w14:textId="77777777" w:rsidTr="00EF12F7">
        <w:trPr>
          <w:trHeight w:val="62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3AC9151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31</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4F3A2BC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ABER</w:t>
            </w:r>
          </w:p>
        </w:tc>
        <w:tc>
          <w:tcPr>
            <w:tcW w:w="812" w:type="dxa"/>
            <w:tcBorders>
              <w:top w:val="single" w:sz="8" w:space="0" w:color="auto"/>
              <w:left w:val="nil"/>
              <w:bottom w:val="nil"/>
              <w:right w:val="single" w:sz="8" w:space="0" w:color="auto"/>
            </w:tcBorders>
            <w:shd w:val="clear" w:color="auto" w:fill="auto"/>
            <w:vAlign w:val="center"/>
            <w:hideMark/>
          </w:tcPr>
          <w:p w14:paraId="05AF56A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6278</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329B1B5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5 000 000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374523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5 000 000</w:t>
            </w:r>
          </w:p>
        </w:tc>
        <w:tc>
          <w:tcPr>
            <w:tcW w:w="996" w:type="dxa"/>
            <w:tcBorders>
              <w:top w:val="single" w:sz="8" w:space="0" w:color="auto"/>
              <w:left w:val="nil"/>
              <w:bottom w:val="nil"/>
              <w:right w:val="single" w:sz="8" w:space="0" w:color="auto"/>
            </w:tcBorders>
            <w:shd w:val="clear" w:color="auto" w:fill="auto"/>
            <w:vAlign w:val="center"/>
            <w:hideMark/>
          </w:tcPr>
          <w:p w14:paraId="2083B724"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7815B6C4"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Conception et impression de supports de communication</w:t>
            </w:r>
          </w:p>
        </w:tc>
        <w:tc>
          <w:tcPr>
            <w:tcW w:w="1136" w:type="dxa"/>
            <w:tcBorders>
              <w:top w:val="single" w:sz="8" w:space="0" w:color="auto"/>
              <w:left w:val="nil"/>
              <w:bottom w:val="nil"/>
              <w:right w:val="single" w:sz="8" w:space="0" w:color="auto"/>
            </w:tcBorders>
            <w:shd w:val="clear" w:color="auto" w:fill="auto"/>
            <w:vAlign w:val="center"/>
            <w:hideMark/>
          </w:tcPr>
          <w:p w14:paraId="7411837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DCF (C)</w:t>
            </w:r>
          </w:p>
        </w:tc>
        <w:tc>
          <w:tcPr>
            <w:tcW w:w="1029" w:type="dxa"/>
            <w:tcBorders>
              <w:top w:val="single" w:sz="8" w:space="0" w:color="auto"/>
              <w:left w:val="nil"/>
              <w:bottom w:val="nil"/>
              <w:right w:val="single" w:sz="8" w:space="0" w:color="auto"/>
            </w:tcBorders>
            <w:shd w:val="clear" w:color="auto" w:fill="auto"/>
            <w:vAlign w:val="center"/>
            <w:hideMark/>
          </w:tcPr>
          <w:p w14:paraId="5EEDA5F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17/05/2024</w:t>
            </w:r>
          </w:p>
        </w:tc>
        <w:tc>
          <w:tcPr>
            <w:tcW w:w="941" w:type="dxa"/>
            <w:tcBorders>
              <w:top w:val="single" w:sz="8" w:space="0" w:color="auto"/>
              <w:left w:val="nil"/>
              <w:bottom w:val="nil"/>
              <w:right w:val="single" w:sz="8" w:space="0" w:color="auto"/>
            </w:tcBorders>
            <w:shd w:val="clear" w:color="auto" w:fill="auto"/>
            <w:vAlign w:val="center"/>
            <w:hideMark/>
          </w:tcPr>
          <w:p w14:paraId="5E054CB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0C5E2EE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01/06/2024</w:t>
            </w:r>
          </w:p>
        </w:tc>
        <w:tc>
          <w:tcPr>
            <w:tcW w:w="976" w:type="dxa"/>
            <w:tcBorders>
              <w:top w:val="nil"/>
              <w:left w:val="nil"/>
              <w:bottom w:val="single" w:sz="8" w:space="0" w:color="auto"/>
              <w:right w:val="single" w:sz="8" w:space="0" w:color="auto"/>
            </w:tcBorders>
            <w:shd w:val="clear" w:color="auto" w:fill="auto"/>
            <w:vAlign w:val="center"/>
            <w:hideMark/>
          </w:tcPr>
          <w:p w14:paraId="143B176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8" w:space="0" w:color="auto"/>
              <w:left w:val="nil"/>
              <w:bottom w:val="nil"/>
              <w:right w:val="single" w:sz="8" w:space="0" w:color="auto"/>
            </w:tcBorders>
            <w:shd w:val="clear" w:color="auto" w:fill="auto"/>
            <w:vAlign w:val="center"/>
            <w:hideMark/>
          </w:tcPr>
          <w:p w14:paraId="39FCE9E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6EAE818B" w14:textId="77777777" w:rsidTr="00EF12F7">
        <w:trPr>
          <w:trHeight w:val="708"/>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296E889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32</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107BD89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single" w:sz="8" w:space="0" w:color="auto"/>
              <w:left w:val="nil"/>
              <w:bottom w:val="nil"/>
              <w:right w:val="single" w:sz="8" w:space="0" w:color="auto"/>
            </w:tcBorders>
            <w:shd w:val="clear" w:color="auto" w:fill="auto"/>
            <w:vAlign w:val="center"/>
            <w:hideMark/>
          </w:tcPr>
          <w:p w14:paraId="7A31AFE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5F3581C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22C0F2A2"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20 000 000</w:t>
            </w:r>
          </w:p>
        </w:tc>
        <w:tc>
          <w:tcPr>
            <w:tcW w:w="996" w:type="dxa"/>
            <w:tcBorders>
              <w:top w:val="single" w:sz="8" w:space="0" w:color="auto"/>
              <w:left w:val="nil"/>
              <w:bottom w:val="nil"/>
              <w:right w:val="single" w:sz="8" w:space="0" w:color="auto"/>
            </w:tcBorders>
            <w:shd w:val="clear" w:color="auto" w:fill="auto"/>
            <w:vAlign w:val="center"/>
            <w:hideMark/>
          </w:tcPr>
          <w:p w14:paraId="5F28F8EE"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1E2B8A0"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Conditionnement et transport de carburant pour l’approvisionnement de 18 localités fonctionnant au diesel</w:t>
            </w:r>
          </w:p>
        </w:tc>
        <w:tc>
          <w:tcPr>
            <w:tcW w:w="1136" w:type="dxa"/>
            <w:tcBorders>
              <w:top w:val="single" w:sz="8" w:space="0" w:color="auto"/>
              <w:left w:val="nil"/>
              <w:bottom w:val="nil"/>
              <w:right w:val="single" w:sz="8" w:space="0" w:color="auto"/>
            </w:tcBorders>
            <w:shd w:val="clear" w:color="auto" w:fill="auto"/>
            <w:vAlign w:val="center"/>
            <w:hideMark/>
          </w:tcPr>
          <w:p w14:paraId="31D196C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 (C)</w:t>
            </w:r>
          </w:p>
        </w:tc>
        <w:tc>
          <w:tcPr>
            <w:tcW w:w="1029" w:type="dxa"/>
            <w:tcBorders>
              <w:top w:val="single" w:sz="8" w:space="0" w:color="auto"/>
              <w:left w:val="nil"/>
              <w:bottom w:val="nil"/>
              <w:right w:val="single" w:sz="8" w:space="0" w:color="auto"/>
            </w:tcBorders>
            <w:shd w:val="clear" w:color="auto" w:fill="auto"/>
            <w:vAlign w:val="center"/>
            <w:hideMark/>
          </w:tcPr>
          <w:p w14:paraId="5091790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12/04/2024</w:t>
            </w:r>
          </w:p>
        </w:tc>
        <w:tc>
          <w:tcPr>
            <w:tcW w:w="941" w:type="dxa"/>
            <w:tcBorders>
              <w:top w:val="single" w:sz="8" w:space="0" w:color="auto"/>
              <w:left w:val="nil"/>
              <w:bottom w:val="nil"/>
              <w:right w:val="single" w:sz="8" w:space="0" w:color="auto"/>
            </w:tcBorders>
            <w:shd w:val="clear" w:color="auto" w:fill="auto"/>
            <w:vAlign w:val="center"/>
            <w:hideMark/>
          </w:tcPr>
          <w:p w14:paraId="77DBDDB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48D6E60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27/05/2024</w:t>
            </w:r>
          </w:p>
        </w:tc>
        <w:tc>
          <w:tcPr>
            <w:tcW w:w="976" w:type="dxa"/>
            <w:tcBorders>
              <w:top w:val="nil"/>
              <w:left w:val="nil"/>
              <w:bottom w:val="single" w:sz="8" w:space="0" w:color="auto"/>
              <w:right w:val="single" w:sz="8" w:space="0" w:color="auto"/>
            </w:tcBorders>
            <w:shd w:val="clear" w:color="auto" w:fill="auto"/>
            <w:vAlign w:val="center"/>
            <w:hideMark/>
          </w:tcPr>
          <w:p w14:paraId="7743FEF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tcBorders>
              <w:top w:val="single" w:sz="8" w:space="0" w:color="auto"/>
              <w:left w:val="nil"/>
              <w:bottom w:val="nil"/>
              <w:right w:val="single" w:sz="8" w:space="0" w:color="auto"/>
            </w:tcBorders>
            <w:shd w:val="clear" w:color="auto" w:fill="auto"/>
            <w:vAlign w:val="center"/>
            <w:hideMark/>
          </w:tcPr>
          <w:p w14:paraId="069A760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2FAFB8F" w14:textId="77777777" w:rsidTr="00EF12F7">
        <w:trPr>
          <w:trHeight w:val="852"/>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37ACA8A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lastRenderedPageBreak/>
              <w:t>33</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75CE217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single" w:sz="8" w:space="0" w:color="auto"/>
              <w:left w:val="nil"/>
              <w:bottom w:val="nil"/>
              <w:right w:val="single" w:sz="8" w:space="0" w:color="auto"/>
            </w:tcBorders>
            <w:shd w:val="clear" w:color="auto" w:fill="auto"/>
            <w:vAlign w:val="center"/>
            <w:hideMark/>
          </w:tcPr>
          <w:p w14:paraId="7FE7EC62"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7F64777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47 400 000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4C48FB68"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47 400 000</w:t>
            </w:r>
          </w:p>
        </w:tc>
        <w:tc>
          <w:tcPr>
            <w:tcW w:w="996" w:type="dxa"/>
            <w:tcBorders>
              <w:top w:val="single" w:sz="8" w:space="0" w:color="auto"/>
              <w:left w:val="nil"/>
              <w:bottom w:val="nil"/>
              <w:right w:val="single" w:sz="8" w:space="0" w:color="auto"/>
            </w:tcBorders>
            <w:shd w:val="clear" w:color="auto" w:fill="auto"/>
            <w:vAlign w:val="center"/>
            <w:hideMark/>
          </w:tcPr>
          <w:p w14:paraId="26E1AE82"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3AF07004"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Prestations de reboisements compensatoires dans 03 localités des projets TDE et du Plan d'urgence</w:t>
            </w:r>
          </w:p>
        </w:tc>
        <w:tc>
          <w:tcPr>
            <w:tcW w:w="1136" w:type="dxa"/>
            <w:tcBorders>
              <w:top w:val="single" w:sz="8" w:space="0" w:color="auto"/>
              <w:left w:val="nil"/>
              <w:bottom w:val="nil"/>
              <w:right w:val="single" w:sz="8" w:space="0" w:color="auto"/>
            </w:tcBorders>
            <w:shd w:val="clear" w:color="auto" w:fill="auto"/>
            <w:vAlign w:val="center"/>
            <w:hideMark/>
          </w:tcPr>
          <w:p w14:paraId="35062B8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 (C)</w:t>
            </w:r>
          </w:p>
        </w:tc>
        <w:tc>
          <w:tcPr>
            <w:tcW w:w="1029" w:type="dxa"/>
            <w:tcBorders>
              <w:top w:val="single" w:sz="8" w:space="0" w:color="auto"/>
              <w:left w:val="nil"/>
              <w:bottom w:val="nil"/>
              <w:right w:val="single" w:sz="8" w:space="0" w:color="auto"/>
            </w:tcBorders>
            <w:shd w:val="clear" w:color="auto" w:fill="auto"/>
            <w:vAlign w:val="center"/>
            <w:hideMark/>
          </w:tcPr>
          <w:p w14:paraId="48C0F7B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single" w:sz="8" w:space="0" w:color="auto"/>
              <w:left w:val="nil"/>
              <w:bottom w:val="nil"/>
              <w:right w:val="single" w:sz="8" w:space="0" w:color="auto"/>
            </w:tcBorders>
            <w:shd w:val="clear" w:color="auto" w:fill="auto"/>
            <w:vAlign w:val="center"/>
            <w:hideMark/>
          </w:tcPr>
          <w:p w14:paraId="2DEB21B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3079FA5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30/05/2024</w:t>
            </w:r>
          </w:p>
        </w:tc>
        <w:tc>
          <w:tcPr>
            <w:tcW w:w="976" w:type="dxa"/>
            <w:tcBorders>
              <w:top w:val="nil"/>
              <w:left w:val="nil"/>
              <w:bottom w:val="single" w:sz="8" w:space="0" w:color="auto"/>
              <w:right w:val="single" w:sz="8" w:space="0" w:color="auto"/>
            </w:tcBorders>
            <w:shd w:val="clear" w:color="auto" w:fill="auto"/>
            <w:vAlign w:val="center"/>
            <w:hideMark/>
          </w:tcPr>
          <w:p w14:paraId="5286D68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180</w:t>
            </w:r>
          </w:p>
        </w:tc>
        <w:tc>
          <w:tcPr>
            <w:tcW w:w="1020" w:type="dxa"/>
            <w:tcBorders>
              <w:top w:val="single" w:sz="8" w:space="0" w:color="auto"/>
              <w:left w:val="nil"/>
              <w:bottom w:val="nil"/>
              <w:right w:val="single" w:sz="8" w:space="0" w:color="auto"/>
            </w:tcBorders>
            <w:shd w:val="clear" w:color="auto" w:fill="auto"/>
            <w:vAlign w:val="center"/>
            <w:hideMark/>
          </w:tcPr>
          <w:p w14:paraId="19E0752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4372B8D" w14:textId="77777777" w:rsidTr="00EF12F7">
        <w:trPr>
          <w:trHeight w:val="684"/>
          <w:jc w:val="center"/>
        </w:trPr>
        <w:tc>
          <w:tcPr>
            <w:tcW w:w="665" w:type="dxa"/>
            <w:tcBorders>
              <w:top w:val="single" w:sz="8" w:space="0" w:color="auto"/>
              <w:left w:val="single" w:sz="4" w:space="0" w:color="auto"/>
              <w:bottom w:val="nil"/>
              <w:right w:val="single" w:sz="4" w:space="0" w:color="auto"/>
            </w:tcBorders>
            <w:shd w:val="clear" w:color="auto" w:fill="auto"/>
            <w:vAlign w:val="center"/>
            <w:hideMark/>
          </w:tcPr>
          <w:p w14:paraId="0191851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34</w:t>
            </w:r>
          </w:p>
        </w:tc>
        <w:tc>
          <w:tcPr>
            <w:tcW w:w="629" w:type="dxa"/>
            <w:tcBorders>
              <w:top w:val="single" w:sz="8" w:space="0" w:color="auto"/>
              <w:left w:val="single" w:sz="4" w:space="0" w:color="auto"/>
              <w:bottom w:val="nil"/>
              <w:right w:val="single" w:sz="8" w:space="0" w:color="auto"/>
            </w:tcBorders>
            <w:shd w:val="clear" w:color="auto" w:fill="auto"/>
            <w:vAlign w:val="center"/>
            <w:hideMark/>
          </w:tcPr>
          <w:p w14:paraId="46ABFC5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single" w:sz="8" w:space="0" w:color="auto"/>
              <w:left w:val="nil"/>
              <w:bottom w:val="nil"/>
              <w:right w:val="single" w:sz="8" w:space="0" w:color="auto"/>
            </w:tcBorders>
            <w:shd w:val="clear" w:color="auto" w:fill="auto"/>
            <w:vAlign w:val="center"/>
            <w:hideMark/>
          </w:tcPr>
          <w:p w14:paraId="4EFCF49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2442</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59403FB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0DA0B4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10 000 000</w:t>
            </w:r>
          </w:p>
        </w:tc>
        <w:tc>
          <w:tcPr>
            <w:tcW w:w="996" w:type="dxa"/>
            <w:tcBorders>
              <w:top w:val="single" w:sz="8" w:space="0" w:color="auto"/>
              <w:left w:val="nil"/>
              <w:bottom w:val="nil"/>
              <w:right w:val="single" w:sz="8" w:space="0" w:color="auto"/>
            </w:tcBorders>
            <w:shd w:val="clear" w:color="auto" w:fill="auto"/>
            <w:vAlign w:val="center"/>
            <w:hideMark/>
          </w:tcPr>
          <w:p w14:paraId="17F07A6B"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7F950E7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Prestations pour la sécurisation des systèmes d'information de l'ABER (Convention avec l'ANSSI)</w:t>
            </w:r>
          </w:p>
        </w:tc>
        <w:tc>
          <w:tcPr>
            <w:tcW w:w="1136" w:type="dxa"/>
            <w:tcBorders>
              <w:top w:val="single" w:sz="8" w:space="0" w:color="auto"/>
              <w:left w:val="nil"/>
              <w:bottom w:val="nil"/>
              <w:right w:val="single" w:sz="8" w:space="0" w:color="auto"/>
            </w:tcBorders>
            <w:shd w:val="clear" w:color="auto" w:fill="auto"/>
            <w:vAlign w:val="center"/>
            <w:hideMark/>
          </w:tcPr>
          <w:p w14:paraId="1459FDC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ED (Prestations spécifiques)</w:t>
            </w:r>
          </w:p>
        </w:tc>
        <w:tc>
          <w:tcPr>
            <w:tcW w:w="1029" w:type="dxa"/>
            <w:tcBorders>
              <w:top w:val="single" w:sz="8" w:space="0" w:color="auto"/>
              <w:left w:val="nil"/>
              <w:bottom w:val="nil"/>
              <w:right w:val="single" w:sz="8" w:space="0" w:color="auto"/>
            </w:tcBorders>
            <w:shd w:val="clear" w:color="auto" w:fill="auto"/>
            <w:vAlign w:val="center"/>
            <w:hideMark/>
          </w:tcPr>
          <w:p w14:paraId="5B68598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20/04/2024</w:t>
            </w:r>
          </w:p>
        </w:tc>
        <w:tc>
          <w:tcPr>
            <w:tcW w:w="941" w:type="dxa"/>
            <w:tcBorders>
              <w:top w:val="single" w:sz="8" w:space="0" w:color="auto"/>
              <w:left w:val="nil"/>
              <w:bottom w:val="nil"/>
              <w:right w:val="single" w:sz="8" w:space="0" w:color="auto"/>
            </w:tcBorders>
            <w:shd w:val="clear" w:color="auto" w:fill="auto"/>
            <w:vAlign w:val="center"/>
            <w:hideMark/>
          </w:tcPr>
          <w:p w14:paraId="4D3FABB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nil"/>
              <w:right w:val="single" w:sz="8" w:space="0" w:color="auto"/>
            </w:tcBorders>
            <w:shd w:val="clear" w:color="auto" w:fill="auto"/>
            <w:vAlign w:val="center"/>
            <w:hideMark/>
          </w:tcPr>
          <w:p w14:paraId="1EAC831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05/05/2024</w:t>
            </w:r>
          </w:p>
        </w:tc>
        <w:tc>
          <w:tcPr>
            <w:tcW w:w="976" w:type="dxa"/>
            <w:tcBorders>
              <w:top w:val="nil"/>
              <w:left w:val="nil"/>
              <w:bottom w:val="single" w:sz="8" w:space="0" w:color="auto"/>
              <w:right w:val="single" w:sz="8" w:space="0" w:color="auto"/>
            </w:tcBorders>
            <w:shd w:val="clear" w:color="auto" w:fill="auto"/>
            <w:vAlign w:val="center"/>
            <w:hideMark/>
          </w:tcPr>
          <w:p w14:paraId="5B2E1F3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60</w:t>
            </w:r>
          </w:p>
        </w:tc>
        <w:tc>
          <w:tcPr>
            <w:tcW w:w="1020" w:type="dxa"/>
            <w:tcBorders>
              <w:top w:val="single" w:sz="8" w:space="0" w:color="auto"/>
              <w:left w:val="nil"/>
              <w:bottom w:val="nil"/>
              <w:right w:val="single" w:sz="8" w:space="0" w:color="auto"/>
            </w:tcBorders>
            <w:shd w:val="clear" w:color="auto" w:fill="auto"/>
            <w:vAlign w:val="center"/>
            <w:hideMark/>
          </w:tcPr>
          <w:p w14:paraId="13703F4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B69C5C6" w14:textId="77777777" w:rsidTr="00EF12F7">
        <w:trPr>
          <w:trHeight w:val="672"/>
          <w:jc w:val="center"/>
        </w:trPr>
        <w:tc>
          <w:tcPr>
            <w:tcW w:w="66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38EADF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35</w:t>
            </w:r>
          </w:p>
        </w:tc>
        <w:tc>
          <w:tcPr>
            <w:tcW w:w="62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3B5C71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single" w:sz="8" w:space="0" w:color="auto"/>
              <w:left w:val="nil"/>
              <w:bottom w:val="single" w:sz="4" w:space="0" w:color="auto"/>
              <w:right w:val="single" w:sz="8" w:space="0" w:color="auto"/>
            </w:tcBorders>
            <w:shd w:val="clear" w:color="auto" w:fill="auto"/>
            <w:vAlign w:val="center"/>
            <w:hideMark/>
          </w:tcPr>
          <w:p w14:paraId="1FA35A5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4" w:space="0" w:color="auto"/>
              <w:right w:val="single" w:sz="8" w:space="0" w:color="000000"/>
            </w:tcBorders>
            <w:shd w:val="clear" w:color="auto" w:fill="auto"/>
            <w:vAlign w:val="center"/>
            <w:hideMark/>
          </w:tcPr>
          <w:p w14:paraId="58CE13E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18 000 000</w:t>
            </w:r>
          </w:p>
        </w:tc>
        <w:tc>
          <w:tcPr>
            <w:tcW w:w="1258" w:type="dxa"/>
            <w:tcBorders>
              <w:top w:val="single" w:sz="8" w:space="0" w:color="auto"/>
              <w:left w:val="nil"/>
              <w:bottom w:val="single" w:sz="4" w:space="0" w:color="auto"/>
              <w:right w:val="single" w:sz="8" w:space="0" w:color="000000"/>
            </w:tcBorders>
            <w:shd w:val="clear" w:color="auto" w:fill="auto"/>
            <w:vAlign w:val="center"/>
            <w:hideMark/>
          </w:tcPr>
          <w:p w14:paraId="74DF2DC8"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18 000 000</w:t>
            </w:r>
          </w:p>
        </w:tc>
        <w:tc>
          <w:tcPr>
            <w:tcW w:w="996" w:type="dxa"/>
            <w:tcBorders>
              <w:top w:val="single" w:sz="8" w:space="0" w:color="auto"/>
              <w:left w:val="nil"/>
              <w:bottom w:val="single" w:sz="4" w:space="0" w:color="auto"/>
              <w:right w:val="single" w:sz="8" w:space="0" w:color="auto"/>
            </w:tcBorders>
            <w:shd w:val="clear" w:color="auto" w:fill="auto"/>
            <w:vAlign w:val="center"/>
            <w:hideMark/>
          </w:tcPr>
          <w:p w14:paraId="30EC44D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w:t>
            </w:r>
          </w:p>
        </w:tc>
        <w:tc>
          <w:tcPr>
            <w:tcW w:w="2969" w:type="dxa"/>
            <w:gridSpan w:val="2"/>
            <w:tcBorders>
              <w:top w:val="single" w:sz="8" w:space="0" w:color="auto"/>
              <w:left w:val="nil"/>
              <w:bottom w:val="single" w:sz="4" w:space="0" w:color="auto"/>
              <w:right w:val="single" w:sz="8" w:space="0" w:color="000000"/>
            </w:tcBorders>
            <w:shd w:val="clear" w:color="auto" w:fill="auto"/>
            <w:vAlign w:val="center"/>
            <w:hideMark/>
          </w:tcPr>
          <w:p w14:paraId="73190D2B"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Transport et rangement de matériels de chantier du Projet PASEL (11 localités) dans les magasins de l'ABER</w:t>
            </w:r>
          </w:p>
        </w:tc>
        <w:tc>
          <w:tcPr>
            <w:tcW w:w="1136" w:type="dxa"/>
            <w:tcBorders>
              <w:top w:val="single" w:sz="8" w:space="0" w:color="auto"/>
              <w:left w:val="nil"/>
              <w:bottom w:val="single" w:sz="4" w:space="0" w:color="auto"/>
              <w:right w:val="single" w:sz="8" w:space="0" w:color="auto"/>
            </w:tcBorders>
            <w:shd w:val="clear" w:color="auto" w:fill="auto"/>
            <w:vAlign w:val="center"/>
            <w:hideMark/>
          </w:tcPr>
          <w:p w14:paraId="231B258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w:t>
            </w:r>
          </w:p>
        </w:tc>
        <w:tc>
          <w:tcPr>
            <w:tcW w:w="1029" w:type="dxa"/>
            <w:tcBorders>
              <w:top w:val="single" w:sz="8" w:space="0" w:color="auto"/>
              <w:left w:val="nil"/>
              <w:bottom w:val="single" w:sz="4" w:space="0" w:color="auto"/>
              <w:right w:val="single" w:sz="8" w:space="0" w:color="auto"/>
            </w:tcBorders>
            <w:shd w:val="clear" w:color="auto" w:fill="auto"/>
            <w:vAlign w:val="center"/>
            <w:hideMark/>
          </w:tcPr>
          <w:p w14:paraId="637A9B8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single" w:sz="8" w:space="0" w:color="auto"/>
              <w:left w:val="nil"/>
              <w:bottom w:val="single" w:sz="4" w:space="0" w:color="auto"/>
              <w:right w:val="single" w:sz="8" w:space="0" w:color="auto"/>
            </w:tcBorders>
            <w:shd w:val="clear" w:color="auto" w:fill="auto"/>
            <w:vAlign w:val="center"/>
            <w:hideMark/>
          </w:tcPr>
          <w:p w14:paraId="71AC954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single" w:sz="8" w:space="0" w:color="auto"/>
              <w:left w:val="nil"/>
              <w:bottom w:val="single" w:sz="4" w:space="0" w:color="auto"/>
              <w:right w:val="single" w:sz="8" w:space="0" w:color="auto"/>
            </w:tcBorders>
            <w:shd w:val="clear" w:color="auto" w:fill="auto"/>
            <w:vAlign w:val="center"/>
            <w:hideMark/>
          </w:tcPr>
          <w:p w14:paraId="04E8AB5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30/05/2024</w:t>
            </w:r>
          </w:p>
        </w:tc>
        <w:tc>
          <w:tcPr>
            <w:tcW w:w="976" w:type="dxa"/>
            <w:tcBorders>
              <w:top w:val="nil"/>
              <w:left w:val="nil"/>
              <w:bottom w:val="single" w:sz="4" w:space="0" w:color="auto"/>
              <w:right w:val="single" w:sz="8" w:space="0" w:color="auto"/>
            </w:tcBorders>
            <w:shd w:val="clear" w:color="auto" w:fill="auto"/>
            <w:vAlign w:val="center"/>
            <w:hideMark/>
          </w:tcPr>
          <w:p w14:paraId="6D016ED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60</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14:paraId="6B05DFD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35856B6" w14:textId="77777777" w:rsidTr="00EF12F7">
        <w:trPr>
          <w:trHeight w:val="624"/>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5287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B6B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8D77CB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6278</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6DD9854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10 000 000</w:t>
            </w:r>
          </w:p>
        </w:tc>
        <w:tc>
          <w:tcPr>
            <w:tcW w:w="1258" w:type="dxa"/>
            <w:tcBorders>
              <w:top w:val="single" w:sz="4" w:space="0" w:color="auto"/>
              <w:left w:val="nil"/>
              <w:bottom w:val="single" w:sz="4" w:space="0" w:color="auto"/>
              <w:right w:val="single" w:sz="8" w:space="0" w:color="000000"/>
            </w:tcBorders>
            <w:shd w:val="clear" w:color="auto" w:fill="auto"/>
            <w:vAlign w:val="center"/>
            <w:hideMark/>
          </w:tcPr>
          <w:p w14:paraId="4CDBB39D"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10 000 000</w:t>
            </w:r>
          </w:p>
        </w:tc>
        <w:tc>
          <w:tcPr>
            <w:tcW w:w="996" w:type="dxa"/>
            <w:tcBorders>
              <w:top w:val="single" w:sz="4" w:space="0" w:color="auto"/>
              <w:left w:val="nil"/>
              <w:bottom w:val="single" w:sz="4" w:space="0" w:color="auto"/>
              <w:right w:val="single" w:sz="8" w:space="0" w:color="auto"/>
            </w:tcBorders>
            <w:shd w:val="clear" w:color="auto" w:fill="auto"/>
            <w:vAlign w:val="center"/>
            <w:hideMark/>
          </w:tcPr>
          <w:p w14:paraId="23866361"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4" w:space="0" w:color="auto"/>
              <w:right w:val="single" w:sz="8" w:space="0" w:color="000000"/>
            </w:tcBorders>
            <w:shd w:val="clear" w:color="auto" w:fill="auto"/>
            <w:vAlign w:val="center"/>
            <w:hideMark/>
          </w:tcPr>
          <w:p w14:paraId="759F55CE"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Conception, réalisation et diffusion d'outils de visibilité</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7CABAA4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 Prix (C)</w:t>
            </w:r>
          </w:p>
        </w:tc>
        <w:tc>
          <w:tcPr>
            <w:tcW w:w="1029" w:type="dxa"/>
            <w:tcBorders>
              <w:top w:val="single" w:sz="4" w:space="0" w:color="auto"/>
              <w:left w:val="nil"/>
              <w:bottom w:val="single" w:sz="4" w:space="0" w:color="auto"/>
              <w:right w:val="single" w:sz="8" w:space="0" w:color="auto"/>
            </w:tcBorders>
            <w:shd w:val="clear" w:color="auto" w:fill="auto"/>
            <w:vAlign w:val="center"/>
            <w:hideMark/>
          </w:tcPr>
          <w:p w14:paraId="60B176E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30/01/2024</w:t>
            </w:r>
          </w:p>
        </w:tc>
        <w:tc>
          <w:tcPr>
            <w:tcW w:w="941" w:type="dxa"/>
            <w:tcBorders>
              <w:top w:val="single" w:sz="4" w:space="0" w:color="auto"/>
              <w:left w:val="nil"/>
              <w:bottom w:val="single" w:sz="4" w:space="0" w:color="auto"/>
              <w:right w:val="single" w:sz="8" w:space="0" w:color="auto"/>
            </w:tcBorders>
            <w:shd w:val="clear" w:color="auto" w:fill="auto"/>
            <w:vAlign w:val="center"/>
            <w:hideMark/>
          </w:tcPr>
          <w:p w14:paraId="132AA26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nil"/>
              <w:bottom w:val="single" w:sz="4" w:space="0" w:color="auto"/>
              <w:right w:val="single" w:sz="8" w:space="0" w:color="auto"/>
            </w:tcBorders>
            <w:shd w:val="clear" w:color="auto" w:fill="auto"/>
            <w:vAlign w:val="center"/>
            <w:hideMark/>
          </w:tcPr>
          <w:p w14:paraId="65A43AC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15/03/2024</w:t>
            </w:r>
          </w:p>
        </w:tc>
        <w:tc>
          <w:tcPr>
            <w:tcW w:w="976" w:type="dxa"/>
            <w:tcBorders>
              <w:top w:val="single" w:sz="4" w:space="0" w:color="auto"/>
              <w:left w:val="nil"/>
              <w:bottom w:val="single" w:sz="4" w:space="0" w:color="auto"/>
              <w:right w:val="single" w:sz="8" w:space="0" w:color="auto"/>
            </w:tcBorders>
            <w:shd w:val="clear" w:color="auto" w:fill="auto"/>
            <w:vAlign w:val="center"/>
            <w:hideMark/>
          </w:tcPr>
          <w:p w14:paraId="686EDDF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04572F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C8BAD18" w14:textId="77777777" w:rsidTr="00EF12F7">
        <w:trPr>
          <w:trHeight w:val="900"/>
          <w:jc w:val="center"/>
        </w:trPr>
        <w:tc>
          <w:tcPr>
            <w:tcW w:w="665" w:type="dxa"/>
            <w:vMerge w:val="restart"/>
            <w:tcBorders>
              <w:top w:val="single" w:sz="4" w:space="0" w:color="auto"/>
              <w:left w:val="single" w:sz="8" w:space="0" w:color="auto"/>
              <w:bottom w:val="single" w:sz="8" w:space="0" w:color="000000"/>
              <w:right w:val="nil"/>
            </w:tcBorders>
            <w:shd w:val="clear" w:color="auto" w:fill="auto"/>
            <w:vAlign w:val="center"/>
            <w:hideMark/>
          </w:tcPr>
          <w:p w14:paraId="6F03239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37</w:t>
            </w:r>
          </w:p>
        </w:tc>
        <w:tc>
          <w:tcPr>
            <w:tcW w:w="6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7924C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8557A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6371</w:t>
            </w:r>
          </w:p>
        </w:tc>
        <w:tc>
          <w:tcPr>
            <w:tcW w:w="122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267FE48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 xml:space="preserve">           22 224 432 </w:t>
            </w:r>
          </w:p>
        </w:tc>
        <w:tc>
          <w:tcPr>
            <w:tcW w:w="1258" w:type="dxa"/>
            <w:tcBorders>
              <w:top w:val="single" w:sz="4" w:space="0" w:color="auto"/>
              <w:left w:val="nil"/>
              <w:bottom w:val="single" w:sz="8" w:space="0" w:color="auto"/>
              <w:right w:val="single" w:sz="8" w:space="0" w:color="auto"/>
            </w:tcBorders>
            <w:shd w:val="clear" w:color="auto" w:fill="auto"/>
            <w:vAlign w:val="center"/>
            <w:hideMark/>
          </w:tcPr>
          <w:p w14:paraId="136EE07E"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7 224 432</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1FA7064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auto"/>
            </w:tcBorders>
            <w:shd w:val="clear" w:color="auto" w:fill="auto"/>
            <w:vAlign w:val="center"/>
            <w:hideMark/>
          </w:tcPr>
          <w:p w14:paraId="65A7EC90"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Entretien et de nettoyage des locaux de l'ABER (reconduction de contrat)</w:t>
            </w:r>
          </w:p>
        </w:tc>
        <w:tc>
          <w:tcPr>
            <w:tcW w:w="1136" w:type="dxa"/>
            <w:tcBorders>
              <w:top w:val="single" w:sz="4" w:space="0" w:color="auto"/>
              <w:left w:val="nil"/>
              <w:bottom w:val="single" w:sz="8" w:space="0" w:color="auto"/>
              <w:right w:val="single" w:sz="8" w:space="0" w:color="auto"/>
            </w:tcBorders>
            <w:shd w:val="clear" w:color="auto" w:fill="auto"/>
            <w:vAlign w:val="center"/>
            <w:hideMark/>
          </w:tcPr>
          <w:p w14:paraId="762B414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Prix (Reconduction de contrat)</w:t>
            </w:r>
          </w:p>
        </w:tc>
        <w:tc>
          <w:tcPr>
            <w:tcW w:w="10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7523E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20/11/2024</w:t>
            </w:r>
          </w:p>
        </w:tc>
        <w:tc>
          <w:tcPr>
            <w:tcW w:w="9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EE40C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3834F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04/01/2025</w:t>
            </w:r>
          </w:p>
        </w:tc>
        <w:tc>
          <w:tcPr>
            <w:tcW w:w="9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54A85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CA1B7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6F123E7" w14:textId="77777777" w:rsidTr="00EF12F7">
        <w:trPr>
          <w:trHeight w:val="504"/>
          <w:jc w:val="center"/>
        </w:trPr>
        <w:tc>
          <w:tcPr>
            <w:tcW w:w="665" w:type="dxa"/>
            <w:vMerge/>
            <w:tcBorders>
              <w:top w:val="single" w:sz="8" w:space="0" w:color="auto"/>
              <w:left w:val="single" w:sz="8" w:space="0" w:color="auto"/>
              <w:bottom w:val="single" w:sz="8" w:space="0" w:color="000000"/>
              <w:right w:val="nil"/>
            </w:tcBorders>
            <w:vAlign w:val="center"/>
            <w:hideMark/>
          </w:tcPr>
          <w:p w14:paraId="757C52E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3D8531F3"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39D9FC70"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7AB6214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3826F99B"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7 500 000</w:t>
            </w:r>
          </w:p>
        </w:tc>
        <w:tc>
          <w:tcPr>
            <w:tcW w:w="996" w:type="dxa"/>
            <w:tcBorders>
              <w:top w:val="nil"/>
              <w:left w:val="nil"/>
              <w:bottom w:val="single" w:sz="8" w:space="0" w:color="auto"/>
              <w:right w:val="single" w:sz="8" w:space="0" w:color="auto"/>
            </w:tcBorders>
            <w:shd w:val="clear" w:color="auto" w:fill="auto"/>
            <w:vAlign w:val="center"/>
            <w:hideMark/>
          </w:tcPr>
          <w:p w14:paraId="4A42894C"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759A083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1 : Gardiennage et sécurisation des magasins de l'ABER </w:t>
            </w:r>
          </w:p>
        </w:tc>
        <w:tc>
          <w:tcPr>
            <w:tcW w:w="1136" w:type="dxa"/>
            <w:vMerge w:val="restart"/>
            <w:tcBorders>
              <w:top w:val="nil"/>
              <w:left w:val="single" w:sz="8" w:space="0" w:color="auto"/>
              <w:bottom w:val="single" w:sz="8" w:space="0" w:color="auto"/>
              <w:right w:val="single" w:sz="8" w:space="0" w:color="auto"/>
            </w:tcBorders>
            <w:shd w:val="clear" w:color="auto" w:fill="auto"/>
            <w:vAlign w:val="center"/>
            <w:hideMark/>
          </w:tcPr>
          <w:p w14:paraId="313A1D7E"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Prix (C)</w:t>
            </w: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1D8A39D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5AD91F5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5693C4E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7DF51D77"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3F7858B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18913CED" w14:textId="77777777" w:rsidTr="00EF12F7">
        <w:trPr>
          <w:trHeight w:val="444"/>
          <w:jc w:val="center"/>
        </w:trPr>
        <w:tc>
          <w:tcPr>
            <w:tcW w:w="665" w:type="dxa"/>
            <w:vMerge/>
            <w:tcBorders>
              <w:top w:val="single" w:sz="8" w:space="0" w:color="auto"/>
              <w:left w:val="single" w:sz="8" w:space="0" w:color="auto"/>
              <w:bottom w:val="single" w:sz="8" w:space="0" w:color="000000"/>
              <w:right w:val="nil"/>
            </w:tcBorders>
            <w:vAlign w:val="center"/>
            <w:hideMark/>
          </w:tcPr>
          <w:p w14:paraId="6BFB153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single" w:sz="8" w:space="0" w:color="auto"/>
              <w:left w:val="single" w:sz="8" w:space="0" w:color="auto"/>
              <w:bottom w:val="single" w:sz="8" w:space="0" w:color="000000"/>
              <w:right w:val="single" w:sz="8" w:space="0" w:color="auto"/>
            </w:tcBorders>
            <w:vAlign w:val="center"/>
            <w:hideMark/>
          </w:tcPr>
          <w:p w14:paraId="1A69664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5884708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6BDEC01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5B7D122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7 500 000</w:t>
            </w:r>
          </w:p>
        </w:tc>
        <w:tc>
          <w:tcPr>
            <w:tcW w:w="996" w:type="dxa"/>
            <w:tcBorders>
              <w:top w:val="nil"/>
              <w:left w:val="nil"/>
              <w:bottom w:val="single" w:sz="8" w:space="0" w:color="auto"/>
              <w:right w:val="single" w:sz="8" w:space="0" w:color="auto"/>
            </w:tcBorders>
            <w:shd w:val="clear" w:color="auto" w:fill="auto"/>
            <w:vAlign w:val="center"/>
            <w:hideMark/>
          </w:tcPr>
          <w:p w14:paraId="682DE7C9"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4421FBC3"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Lot 2 : Gardiennage et sécurisation des locaux de l’ABER </w:t>
            </w:r>
          </w:p>
        </w:tc>
        <w:tc>
          <w:tcPr>
            <w:tcW w:w="1136" w:type="dxa"/>
            <w:vMerge/>
            <w:tcBorders>
              <w:top w:val="nil"/>
              <w:left w:val="single" w:sz="8" w:space="0" w:color="auto"/>
              <w:bottom w:val="single" w:sz="8" w:space="0" w:color="auto"/>
              <w:right w:val="single" w:sz="8" w:space="0" w:color="auto"/>
            </w:tcBorders>
            <w:vAlign w:val="center"/>
            <w:hideMark/>
          </w:tcPr>
          <w:p w14:paraId="66C43756"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14:paraId="108BD3BC"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5F467F94"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2E993805"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4706D6D5"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6C6C7A0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0A4F9A8C" w14:textId="77777777" w:rsidTr="00EF12F7">
        <w:trPr>
          <w:trHeight w:val="456"/>
          <w:jc w:val="center"/>
        </w:trPr>
        <w:tc>
          <w:tcPr>
            <w:tcW w:w="665" w:type="dxa"/>
            <w:vMerge w:val="restart"/>
            <w:tcBorders>
              <w:top w:val="nil"/>
              <w:left w:val="single" w:sz="8" w:space="0" w:color="auto"/>
              <w:bottom w:val="single" w:sz="8" w:space="0" w:color="000000"/>
              <w:right w:val="nil"/>
            </w:tcBorders>
            <w:shd w:val="clear" w:color="auto" w:fill="auto"/>
            <w:vAlign w:val="center"/>
            <w:hideMark/>
          </w:tcPr>
          <w:p w14:paraId="16DB0B5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38</w:t>
            </w:r>
          </w:p>
        </w:tc>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6C4FE29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4FB5E6EC"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6383</w:t>
            </w:r>
          </w:p>
        </w:tc>
        <w:tc>
          <w:tcPr>
            <w:tcW w:w="12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68BAA3"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 xml:space="preserve">           19 000 000 </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CCCBCF5"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12 000 000</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14:paraId="7579D041"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5D3731D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1 : Prestations de pause-café et déjeuner à Ouagadougou</w:t>
            </w: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14:paraId="2980ECF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Prix (C)</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10697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23/01/2024</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14:paraId="5AAC00D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13A8C11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08/03/2024</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4C04AE2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Exercice budgétaire 2024</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6A98FDD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2E5ED951" w14:textId="77777777" w:rsidTr="00EF12F7">
        <w:trPr>
          <w:trHeight w:val="480"/>
          <w:jc w:val="center"/>
        </w:trPr>
        <w:tc>
          <w:tcPr>
            <w:tcW w:w="665" w:type="dxa"/>
            <w:vMerge/>
            <w:tcBorders>
              <w:top w:val="nil"/>
              <w:left w:val="single" w:sz="8" w:space="0" w:color="auto"/>
              <w:bottom w:val="single" w:sz="8" w:space="0" w:color="000000"/>
              <w:right w:val="nil"/>
            </w:tcBorders>
            <w:vAlign w:val="center"/>
            <w:hideMark/>
          </w:tcPr>
          <w:p w14:paraId="2AE8942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629" w:type="dxa"/>
            <w:vMerge/>
            <w:tcBorders>
              <w:top w:val="nil"/>
              <w:left w:val="single" w:sz="8" w:space="0" w:color="auto"/>
              <w:bottom w:val="single" w:sz="8" w:space="0" w:color="000000"/>
              <w:right w:val="single" w:sz="8" w:space="0" w:color="auto"/>
            </w:tcBorders>
            <w:vAlign w:val="center"/>
            <w:hideMark/>
          </w:tcPr>
          <w:p w14:paraId="378749F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5C2E8238"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20" w:type="dxa"/>
            <w:vMerge/>
            <w:tcBorders>
              <w:top w:val="single" w:sz="8" w:space="0" w:color="auto"/>
              <w:left w:val="single" w:sz="8" w:space="0" w:color="auto"/>
              <w:bottom w:val="single" w:sz="8" w:space="0" w:color="000000"/>
              <w:right w:val="single" w:sz="8" w:space="0" w:color="000000"/>
            </w:tcBorders>
            <w:vAlign w:val="center"/>
            <w:hideMark/>
          </w:tcPr>
          <w:p w14:paraId="7F467C3A"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4E18ADC3"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7 000 000</w:t>
            </w:r>
          </w:p>
        </w:tc>
        <w:tc>
          <w:tcPr>
            <w:tcW w:w="996" w:type="dxa"/>
            <w:vMerge/>
            <w:tcBorders>
              <w:top w:val="nil"/>
              <w:left w:val="single" w:sz="8" w:space="0" w:color="auto"/>
              <w:bottom w:val="single" w:sz="8" w:space="0" w:color="000000"/>
              <w:right w:val="single" w:sz="8" w:space="0" w:color="auto"/>
            </w:tcBorders>
            <w:vAlign w:val="center"/>
            <w:hideMark/>
          </w:tcPr>
          <w:p w14:paraId="23CEF2E0" w14:textId="77777777" w:rsidR="001E680A" w:rsidRPr="000C603D" w:rsidRDefault="001E680A" w:rsidP="00EF12F7">
            <w:pPr>
              <w:spacing w:after="0" w:line="240" w:lineRule="auto"/>
              <w:rPr>
                <w:rFonts w:ascii="Times New Roman" w:eastAsia="Times New Roman" w:hAnsi="Times New Roman" w:cs="Times New Roman"/>
                <w:color w:val="000000"/>
                <w:sz w:val="16"/>
                <w:szCs w:val="16"/>
                <w:lang w:eastAsia="fr-FR"/>
              </w:rPr>
            </w:pPr>
          </w:p>
        </w:tc>
        <w:tc>
          <w:tcPr>
            <w:tcW w:w="2969" w:type="dxa"/>
            <w:gridSpan w:val="2"/>
            <w:tcBorders>
              <w:top w:val="single" w:sz="8" w:space="0" w:color="auto"/>
              <w:left w:val="nil"/>
              <w:bottom w:val="single" w:sz="8" w:space="0" w:color="auto"/>
              <w:right w:val="single" w:sz="8" w:space="0" w:color="auto"/>
            </w:tcBorders>
            <w:shd w:val="clear" w:color="auto" w:fill="auto"/>
            <w:vAlign w:val="center"/>
            <w:hideMark/>
          </w:tcPr>
          <w:p w14:paraId="55483777"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Lot 2 : Prestations de pause-café et déjeuner à Koudougou</w:t>
            </w:r>
          </w:p>
        </w:tc>
        <w:tc>
          <w:tcPr>
            <w:tcW w:w="1136" w:type="dxa"/>
            <w:vMerge/>
            <w:tcBorders>
              <w:top w:val="nil"/>
              <w:left w:val="single" w:sz="8" w:space="0" w:color="auto"/>
              <w:bottom w:val="single" w:sz="8" w:space="0" w:color="000000"/>
              <w:right w:val="single" w:sz="8" w:space="0" w:color="auto"/>
            </w:tcBorders>
            <w:vAlign w:val="center"/>
            <w:hideMark/>
          </w:tcPr>
          <w:p w14:paraId="4E84C3FE"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9" w:type="dxa"/>
            <w:vMerge/>
            <w:tcBorders>
              <w:top w:val="nil"/>
              <w:left w:val="single" w:sz="8" w:space="0" w:color="auto"/>
              <w:bottom w:val="single" w:sz="8" w:space="0" w:color="000000"/>
              <w:right w:val="single" w:sz="8" w:space="0" w:color="auto"/>
            </w:tcBorders>
            <w:vAlign w:val="center"/>
            <w:hideMark/>
          </w:tcPr>
          <w:p w14:paraId="565FD977"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36267D2D"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896" w:type="dxa"/>
            <w:vMerge/>
            <w:tcBorders>
              <w:top w:val="nil"/>
              <w:left w:val="single" w:sz="8" w:space="0" w:color="auto"/>
              <w:bottom w:val="single" w:sz="8" w:space="0" w:color="000000"/>
              <w:right w:val="single" w:sz="8" w:space="0" w:color="auto"/>
            </w:tcBorders>
            <w:vAlign w:val="center"/>
            <w:hideMark/>
          </w:tcPr>
          <w:p w14:paraId="7D9D041B"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976" w:type="dxa"/>
            <w:vMerge/>
            <w:tcBorders>
              <w:top w:val="nil"/>
              <w:left w:val="single" w:sz="8" w:space="0" w:color="auto"/>
              <w:bottom w:val="single" w:sz="8" w:space="0" w:color="000000"/>
              <w:right w:val="single" w:sz="8" w:space="0" w:color="auto"/>
            </w:tcBorders>
            <w:vAlign w:val="center"/>
            <w:hideMark/>
          </w:tcPr>
          <w:p w14:paraId="0BB37B12" w14:textId="77777777" w:rsidR="001E680A" w:rsidRPr="000C603D" w:rsidRDefault="001E680A" w:rsidP="00EF12F7">
            <w:pPr>
              <w:spacing w:after="0" w:line="240" w:lineRule="auto"/>
              <w:rPr>
                <w:rFonts w:ascii="Times New Roman" w:eastAsia="Times New Roman" w:hAnsi="Times New Roman" w:cs="Times New Roman"/>
                <w:b/>
                <w:bCs/>
                <w:sz w:val="16"/>
                <w:szCs w:val="16"/>
                <w:lang w:eastAsia="fr-FR"/>
              </w:rPr>
            </w:pPr>
          </w:p>
        </w:tc>
        <w:tc>
          <w:tcPr>
            <w:tcW w:w="1020" w:type="dxa"/>
            <w:vMerge/>
            <w:tcBorders>
              <w:top w:val="nil"/>
              <w:left w:val="single" w:sz="8" w:space="0" w:color="auto"/>
              <w:bottom w:val="single" w:sz="8" w:space="0" w:color="000000"/>
              <w:right w:val="single" w:sz="8" w:space="0" w:color="auto"/>
            </w:tcBorders>
            <w:vAlign w:val="center"/>
            <w:hideMark/>
          </w:tcPr>
          <w:p w14:paraId="7F850D5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r>
      <w:tr w:rsidR="001E680A" w:rsidRPr="000C603D" w14:paraId="0AC2E25F" w14:textId="77777777" w:rsidTr="00EF12F7">
        <w:trPr>
          <w:trHeight w:val="300"/>
          <w:jc w:val="center"/>
        </w:trPr>
        <w:tc>
          <w:tcPr>
            <w:tcW w:w="2106" w:type="dxa"/>
            <w:gridSpan w:val="3"/>
            <w:tcBorders>
              <w:top w:val="single" w:sz="8" w:space="0" w:color="auto"/>
              <w:left w:val="single" w:sz="8" w:space="0" w:color="auto"/>
              <w:bottom w:val="single" w:sz="4" w:space="0" w:color="auto"/>
              <w:right w:val="single" w:sz="8" w:space="0" w:color="auto"/>
            </w:tcBorders>
            <w:shd w:val="clear" w:color="000000" w:fill="C4D79B"/>
            <w:vAlign w:val="center"/>
            <w:hideMark/>
          </w:tcPr>
          <w:p w14:paraId="07C3D02C" w14:textId="77777777" w:rsidR="001E680A" w:rsidRPr="000C603D" w:rsidRDefault="001E680A" w:rsidP="00EF12F7">
            <w:pPr>
              <w:spacing w:after="0" w:line="240" w:lineRule="auto"/>
              <w:jc w:val="both"/>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TOTAL</w:t>
            </w:r>
          </w:p>
        </w:tc>
        <w:tc>
          <w:tcPr>
            <w:tcW w:w="1220" w:type="dxa"/>
            <w:tcBorders>
              <w:top w:val="single" w:sz="8" w:space="0" w:color="auto"/>
              <w:left w:val="nil"/>
              <w:bottom w:val="single" w:sz="4" w:space="0" w:color="auto"/>
              <w:right w:val="single" w:sz="8" w:space="0" w:color="auto"/>
            </w:tcBorders>
            <w:shd w:val="clear" w:color="000000" w:fill="C4D79B"/>
            <w:vAlign w:val="center"/>
            <w:hideMark/>
          </w:tcPr>
          <w:p w14:paraId="7E15CFF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318 224 432</w:t>
            </w:r>
          </w:p>
        </w:tc>
        <w:tc>
          <w:tcPr>
            <w:tcW w:w="1258" w:type="dxa"/>
            <w:tcBorders>
              <w:top w:val="single" w:sz="8" w:space="0" w:color="auto"/>
              <w:left w:val="nil"/>
              <w:bottom w:val="single" w:sz="4" w:space="0" w:color="auto"/>
              <w:right w:val="single" w:sz="8" w:space="0" w:color="auto"/>
            </w:tcBorders>
            <w:shd w:val="clear" w:color="000000" w:fill="C4D79B"/>
            <w:vAlign w:val="center"/>
            <w:hideMark/>
          </w:tcPr>
          <w:p w14:paraId="25D9435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318 224 432</w:t>
            </w:r>
          </w:p>
        </w:tc>
        <w:tc>
          <w:tcPr>
            <w:tcW w:w="996" w:type="dxa"/>
            <w:tcBorders>
              <w:top w:val="nil"/>
              <w:left w:val="nil"/>
              <w:bottom w:val="single" w:sz="4" w:space="0" w:color="auto"/>
              <w:right w:val="nil"/>
            </w:tcBorders>
            <w:shd w:val="clear" w:color="auto" w:fill="auto"/>
            <w:vAlign w:val="center"/>
            <w:hideMark/>
          </w:tcPr>
          <w:p w14:paraId="1AF8B154" w14:textId="77777777" w:rsidR="001E680A" w:rsidRPr="000C603D" w:rsidRDefault="001E680A" w:rsidP="00EF12F7">
            <w:pPr>
              <w:spacing w:after="0" w:line="240" w:lineRule="auto"/>
              <w:rPr>
                <w:rFonts w:ascii="Calibri" w:eastAsia="Times New Roman" w:hAnsi="Calibri" w:cs="Calibri"/>
                <w:b/>
                <w:bCs/>
                <w:color w:val="000000"/>
                <w:sz w:val="16"/>
                <w:szCs w:val="16"/>
                <w:lang w:eastAsia="fr-FR"/>
              </w:rPr>
            </w:pPr>
            <w:r w:rsidRPr="000C603D">
              <w:rPr>
                <w:rFonts w:ascii="Calibri" w:eastAsia="Times New Roman" w:hAnsi="Calibri" w:cs="Calibri"/>
                <w:b/>
                <w:bCs/>
                <w:color w:val="000000"/>
                <w:sz w:val="16"/>
                <w:szCs w:val="16"/>
                <w:lang w:eastAsia="fr-FR"/>
              </w:rPr>
              <w:t xml:space="preserve">                      -   </w:t>
            </w:r>
          </w:p>
        </w:tc>
        <w:tc>
          <w:tcPr>
            <w:tcW w:w="1311" w:type="dxa"/>
            <w:tcBorders>
              <w:top w:val="nil"/>
              <w:left w:val="nil"/>
              <w:bottom w:val="single" w:sz="4" w:space="0" w:color="auto"/>
              <w:right w:val="nil"/>
            </w:tcBorders>
            <w:shd w:val="clear" w:color="auto" w:fill="auto"/>
            <w:vAlign w:val="center"/>
            <w:hideMark/>
          </w:tcPr>
          <w:p w14:paraId="51B7A5C0" w14:textId="77777777" w:rsidR="001E680A" w:rsidRPr="000C603D" w:rsidRDefault="001E680A" w:rsidP="00EF12F7">
            <w:pPr>
              <w:spacing w:after="0" w:line="240" w:lineRule="auto"/>
              <w:rPr>
                <w:rFonts w:ascii="Calibri" w:eastAsia="Times New Roman" w:hAnsi="Calibri" w:cs="Calibri"/>
                <w:b/>
                <w:bCs/>
                <w:color w:val="000000"/>
                <w:sz w:val="16"/>
                <w:szCs w:val="16"/>
                <w:lang w:eastAsia="fr-FR"/>
              </w:rPr>
            </w:pPr>
          </w:p>
        </w:tc>
        <w:tc>
          <w:tcPr>
            <w:tcW w:w="1658" w:type="dxa"/>
            <w:tcBorders>
              <w:top w:val="nil"/>
              <w:left w:val="nil"/>
              <w:bottom w:val="single" w:sz="4" w:space="0" w:color="auto"/>
              <w:right w:val="nil"/>
            </w:tcBorders>
            <w:shd w:val="clear" w:color="auto" w:fill="auto"/>
            <w:vAlign w:val="center"/>
            <w:hideMark/>
          </w:tcPr>
          <w:p w14:paraId="0D5EA67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136" w:type="dxa"/>
            <w:tcBorders>
              <w:top w:val="nil"/>
              <w:left w:val="nil"/>
              <w:bottom w:val="single" w:sz="4" w:space="0" w:color="auto"/>
              <w:right w:val="nil"/>
            </w:tcBorders>
            <w:shd w:val="clear" w:color="auto" w:fill="auto"/>
            <w:vAlign w:val="center"/>
            <w:hideMark/>
          </w:tcPr>
          <w:p w14:paraId="03251CC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single" w:sz="4" w:space="0" w:color="auto"/>
              <w:right w:val="nil"/>
            </w:tcBorders>
            <w:shd w:val="clear" w:color="auto" w:fill="auto"/>
            <w:vAlign w:val="center"/>
            <w:hideMark/>
          </w:tcPr>
          <w:p w14:paraId="41CD568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single" w:sz="4" w:space="0" w:color="auto"/>
              <w:right w:val="nil"/>
            </w:tcBorders>
            <w:shd w:val="clear" w:color="auto" w:fill="auto"/>
            <w:vAlign w:val="center"/>
            <w:hideMark/>
          </w:tcPr>
          <w:p w14:paraId="7D7C81C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single" w:sz="4" w:space="0" w:color="auto"/>
              <w:right w:val="nil"/>
            </w:tcBorders>
            <w:shd w:val="clear" w:color="auto" w:fill="auto"/>
            <w:vAlign w:val="center"/>
            <w:hideMark/>
          </w:tcPr>
          <w:p w14:paraId="2C8AD9B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single" w:sz="4" w:space="0" w:color="auto"/>
              <w:right w:val="nil"/>
            </w:tcBorders>
            <w:shd w:val="clear" w:color="auto" w:fill="auto"/>
            <w:vAlign w:val="center"/>
            <w:hideMark/>
          </w:tcPr>
          <w:p w14:paraId="65CF7DE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single" w:sz="4" w:space="0" w:color="auto"/>
              <w:right w:val="nil"/>
            </w:tcBorders>
            <w:shd w:val="clear" w:color="auto" w:fill="auto"/>
            <w:vAlign w:val="center"/>
            <w:hideMark/>
          </w:tcPr>
          <w:p w14:paraId="641EC044"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687ABC3D" w14:textId="77777777" w:rsidTr="00EF12F7">
        <w:trPr>
          <w:trHeight w:val="300"/>
          <w:jc w:val="center"/>
        </w:trPr>
        <w:tc>
          <w:tcPr>
            <w:tcW w:w="14547"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731F0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PRESTATIONS INTELLECTUELLES</w:t>
            </w:r>
          </w:p>
        </w:tc>
      </w:tr>
      <w:tr w:rsidR="001E680A" w:rsidRPr="000C603D" w14:paraId="4D79ECF3" w14:textId="77777777" w:rsidTr="00EF12F7">
        <w:trPr>
          <w:trHeight w:val="624"/>
          <w:jc w:val="center"/>
        </w:trPr>
        <w:tc>
          <w:tcPr>
            <w:tcW w:w="66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9468D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39</w:t>
            </w:r>
          </w:p>
        </w:tc>
        <w:tc>
          <w:tcPr>
            <w:tcW w:w="629" w:type="dxa"/>
            <w:tcBorders>
              <w:top w:val="single" w:sz="4" w:space="0" w:color="auto"/>
              <w:left w:val="nil"/>
              <w:bottom w:val="single" w:sz="8" w:space="0" w:color="auto"/>
              <w:right w:val="single" w:sz="8" w:space="0" w:color="auto"/>
            </w:tcBorders>
            <w:shd w:val="clear" w:color="auto" w:fill="auto"/>
            <w:vAlign w:val="center"/>
            <w:hideMark/>
          </w:tcPr>
          <w:p w14:paraId="2387FE6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single" w:sz="4" w:space="0" w:color="auto"/>
              <w:left w:val="nil"/>
              <w:bottom w:val="single" w:sz="8" w:space="0" w:color="auto"/>
              <w:right w:val="single" w:sz="8" w:space="0" w:color="auto"/>
            </w:tcBorders>
            <w:shd w:val="clear" w:color="auto" w:fill="auto"/>
            <w:vAlign w:val="center"/>
            <w:hideMark/>
          </w:tcPr>
          <w:p w14:paraId="333711D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6057</w:t>
            </w:r>
          </w:p>
        </w:tc>
        <w:tc>
          <w:tcPr>
            <w:tcW w:w="1220" w:type="dxa"/>
            <w:tcBorders>
              <w:top w:val="single" w:sz="4" w:space="0" w:color="auto"/>
              <w:left w:val="nil"/>
              <w:bottom w:val="single" w:sz="8" w:space="0" w:color="auto"/>
              <w:right w:val="single" w:sz="8" w:space="0" w:color="000000"/>
            </w:tcBorders>
            <w:shd w:val="clear" w:color="auto" w:fill="auto"/>
            <w:vAlign w:val="center"/>
            <w:hideMark/>
          </w:tcPr>
          <w:p w14:paraId="62B3C12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8 000 000</w:t>
            </w:r>
          </w:p>
        </w:tc>
        <w:tc>
          <w:tcPr>
            <w:tcW w:w="1258" w:type="dxa"/>
            <w:tcBorders>
              <w:top w:val="single" w:sz="4" w:space="0" w:color="auto"/>
              <w:left w:val="nil"/>
              <w:bottom w:val="single" w:sz="8" w:space="0" w:color="auto"/>
              <w:right w:val="single" w:sz="8" w:space="0" w:color="000000"/>
            </w:tcBorders>
            <w:shd w:val="clear" w:color="auto" w:fill="auto"/>
            <w:vAlign w:val="center"/>
            <w:hideMark/>
          </w:tcPr>
          <w:p w14:paraId="250554BA"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8 000 000</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58902475"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8" w:space="0" w:color="auto"/>
              <w:right w:val="single" w:sz="8" w:space="0" w:color="000000"/>
            </w:tcBorders>
            <w:shd w:val="clear" w:color="auto" w:fill="auto"/>
            <w:vAlign w:val="center"/>
            <w:hideMark/>
          </w:tcPr>
          <w:p w14:paraId="2CD381E2"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Recrutement d'un consultant pour l'élaboration d'un manuel d'audit interne</w:t>
            </w:r>
          </w:p>
        </w:tc>
        <w:tc>
          <w:tcPr>
            <w:tcW w:w="1136" w:type="dxa"/>
            <w:tcBorders>
              <w:top w:val="single" w:sz="4" w:space="0" w:color="auto"/>
              <w:left w:val="nil"/>
              <w:bottom w:val="single" w:sz="8" w:space="0" w:color="auto"/>
              <w:right w:val="single" w:sz="8" w:space="0" w:color="auto"/>
            </w:tcBorders>
            <w:shd w:val="clear" w:color="auto" w:fill="auto"/>
            <w:vAlign w:val="center"/>
            <w:hideMark/>
          </w:tcPr>
          <w:p w14:paraId="492A8BB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CC (bureau d'études)</w:t>
            </w:r>
          </w:p>
        </w:tc>
        <w:tc>
          <w:tcPr>
            <w:tcW w:w="1029" w:type="dxa"/>
            <w:tcBorders>
              <w:top w:val="single" w:sz="4" w:space="0" w:color="auto"/>
              <w:left w:val="nil"/>
              <w:bottom w:val="single" w:sz="8" w:space="0" w:color="auto"/>
              <w:right w:val="single" w:sz="8" w:space="0" w:color="auto"/>
            </w:tcBorders>
            <w:shd w:val="clear" w:color="auto" w:fill="auto"/>
            <w:vAlign w:val="center"/>
            <w:hideMark/>
          </w:tcPr>
          <w:p w14:paraId="003F232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28/02/2024</w:t>
            </w:r>
          </w:p>
        </w:tc>
        <w:tc>
          <w:tcPr>
            <w:tcW w:w="941" w:type="dxa"/>
            <w:tcBorders>
              <w:top w:val="single" w:sz="4" w:space="0" w:color="auto"/>
              <w:left w:val="nil"/>
              <w:bottom w:val="single" w:sz="8" w:space="0" w:color="auto"/>
              <w:right w:val="single" w:sz="8" w:space="0" w:color="auto"/>
            </w:tcBorders>
            <w:shd w:val="clear" w:color="auto" w:fill="auto"/>
            <w:vAlign w:val="center"/>
            <w:hideMark/>
          </w:tcPr>
          <w:p w14:paraId="11338A8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nil"/>
              <w:bottom w:val="single" w:sz="8" w:space="0" w:color="auto"/>
              <w:right w:val="single" w:sz="8" w:space="0" w:color="auto"/>
            </w:tcBorders>
            <w:shd w:val="clear" w:color="auto" w:fill="auto"/>
            <w:vAlign w:val="center"/>
            <w:hideMark/>
          </w:tcPr>
          <w:p w14:paraId="0156E35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14/03/2024</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7D5D726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04FBDDD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708120D1" w14:textId="77777777" w:rsidTr="00EF12F7">
        <w:trPr>
          <w:trHeight w:val="756"/>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5984056F"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40</w:t>
            </w:r>
          </w:p>
        </w:tc>
        <w:tc>
          <w:tcPr>
            <w:tcW w:w="629" w:type="dxa"/>
            <w:tcBorders>
              <w:top w:val="nil"/>
              <w:left w:val="nil"/>
              <w:bottom w:val="single" w:sz="8" w:space="0" w:color="auto"/>
              <w:right w:val="single" w:sz="8" w:space="0" w:color="auto"/>
            </w:tcBorders>
            <w:shd w:val="clear" w:color="auto" w:fill="auto"/>
            <w:vAlign w:val="center"/>
            <w:hideMark/>
          </w:tcPr>
          <w:p w14:paraId="38D1676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547828AA"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6331</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20BCEA9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A803464"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30 000 000</w:t>
            </w:r>
          </w:p>
        </w:tc>
        <w:tc>
          <w:tcPr>
            <w:tcW w:w="996" w:type="dxa"/>
            <w:tcBorders>
              <w:top w:val="nil"/>
              <w:left w:val="nil"/>
              <w:bottom w:val="single" w:sz="8" w:space="0" w:color="auto"/>
              <w:right w:val="single" w:sz="8" w:space="0" w:color="auto"/>
            </w:tcBorders>
            <w:shd w:val="clear" w:color="auto" w:fill="auto"/>
            <w:vAlign w:val="center"/>
            <w:hideMark/>
          </w:tcPr>
          <w:p w14:paraId="7366A722"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426B624"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Formation des agents de l'ABER (Catalogue)</w:t>
            </w:r>
          </w:p>
        </w:tc>
        <w:tc>
          <w:tcPr>
            <w:tcW w:w="1136" w:type="dxa"/>
            <w:tcBorders>
              <w:top w:val="nil"/>
              <w:left w:val="nil"/>
              <w:bottom w:val="single" w:sz="8" w:space="0" w:color="auto"/>
              <w:right w:val="single" w:sz="8" w:space="0" w:color="auto"/>
            </w:tcBorders>
            <w:shd w:val="clear" w:color="auto" w:fill="auto"/>
            <w:vAlign w:val="center"/>
            <w:hideMark/>
          </w:tcPr>
          <w:p w14:paraId="1C26676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ED (Prestations spécifiques)</w:t>
            </w:r>
          </w:p>
        </w:tc>
        <w:tc>
          <w:tcPr>
            <w:tcW w:w="1029" w:type="dxa"/>
            <w:tcBorders>
              <w:top w:val="nil"/>
              <w:left w:val="nil"/>
              <w:bottom w:val="single" w:sz="8" w:space="0" w:color="auto"/>
              <w:right w:val="single" w:sz="8" w:space="0" w:color="auto"/>
            </w:tcBorders>
            <w:shd w:val="clear" w:color="auto" w:fill="auto"/>
            <w:vAlign w:val="center"/>
            <w:hideMark/>
          </w:tcPr>
          <w:p w14:paraId="0859E2F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03/06/2024</w:t>
            </w:r>
          </w:p>
        </w:tc>
        <w:tc>
          <w:tcPr>
            <w:tcW w:w="941" w:type="dxa"/>
            <w:tcBorders>
              <w:top w:val="nil"/>
              <w:left w:val="nil"/>
              <w:bottom w:val="single" w:sz="8" w:space="0" w:color="auto"/>
              <w:right w:val="single" w:sz="8" w:space="0" w:color="auto"/>
            </w:tcBorders>
            <w:shd w:val="clear" w:color="auto" w:fill="auto"/>
            <w:vAlign w:val="center"/>
            <w:hideMark/>
          </w:tcPr>
          <w:p w14:paraId="7B63E91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42F1809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18/06/2024</w:t>
            </w:r>
          </w:p>
        </w:tc>
        <w:tc>
          <w:tcPr>
            <w:tcW w:w="976" w:type="dxa"/>
            <w:tcBorders>
              <w:top w:val="nil"/>
              <w:left w:val="nil"/>
              <w:bottom w:val="single" w:sz="8" w:space="0" w:color="auto"/>
              <w:right w:val="single" w:sz="8" w:space="0" w:color="auto"/>
            </w:tcBorders>
            <w:shd w:val="clear" w:color="auto" w:fill="auto"/>
            <w:vAlign w:val="center"/>
            <w:hideMark/>
          </w:tcPr>
          <w:p w14:paraId="45DE7F3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7</w:t>
            </w:r>
          </w:p>
        </w:tc>
        <w:tc>
          <w:tcPr>
            <w:tcW w:w="1020" w:type="dxa"/>
            <w:tcBorders>
              <w:top w:val="nil"/>
              <w:left w:val="nil"/>
              <w:bottom w:val="single" w:sz="8" w:space="0" w:color="auto"/>
              <w:right w:val="single" w:sz="8" w:space="0" w:color="auto"/>
            </w:tcBorders>
            <w:shd w:val="clear" w:color="auto" w:fill="auto"/>
            <w:vAlign w:val="center"/>
            <w:hideMark/>
          </w:tcPr>
          <w:p w14:paraId="03C3257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DFC</w:t>
            </w:r>
          </w:p>
        </w:tc>
      </w:tr>
      <w:tr w:rsidR="001E680A" w:rsidRPr="000C603D" w14:paraId="0FDAEC67" w14:textId="77777777" w:rsidTr="00EF12F7">
        <w:trPr>
          <w:trHeight w:val="756"/>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24D4E2E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41</w:t>
            </w:r>
          </w:p>
        </w:tc>
        <w:tc>
          <w:tcPr>
            <w:tcW w:w="629" w:type="dxa"/>
            <w:tcBorders>
              <w:top w:val="nil"/>
              <w:left w:val="nil"/>
              <w:bottom w:val="single" w:sz="8" w:space="0" w:color="auto"/>
              <w:right w:val="single" w:sz="8" w:space="0" w:color="auto"/>
            </w:tcBorders>
            <w:shd w:val="clear" w:color="auto" w:fill="auto"/>
            <w:vAlign w:val="center"/>
            <w:hideMark/>
          </w:tcPr>
          <w:p w14:paraId="161227E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51920DFB"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6332</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6B2F251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10 000 000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AAE7ABD"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10 000 000</w:t>
            </w:r>
          </w:p>
        </w:tc>
        <w:tc>
          <w:tcPr>
            <w:tcW w:w="996" w:type="dxa"/>
            <w:tcBorders>
              <w:top w:val="nil"/>
              <w:left w:val="nil"/>
              <w:bottom w:val="single" w:sz="8" w:space="0" w:color="auto"/>
              <w:right w:val="single" w:sz="8" w:space="0" w:color="auto"/>
            </w:tcBorders>
            <w:shd w:val="clear" w:color="auto" w:fill="auto"/>
            <w:vAlign w:val="center"/>
            <w:hideMark/>
          </w:tcPr>
          <w:p w14:paraId="62A74B8C"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70A1E1D"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Formation des membres du Conseil d'Administration de l'ABER (Catalogue)</w:t>
            </w:r>
          </w:p>
        </w:tc>
        <w:tc>
          <w:tcPr>
            <w:tcW w:w="1136" w:type="dxa"/>
            <w:tcBorders>
              <w:top w:val="nil"/>
              <w:left w:val="nil"/>
              <w:bottom w:val="single" w:sz="8" w:space="0" w:color="auto"/>
              <w:right w:val="single" w:sz="8" w:space="0" w:color="auto"/>
            </w:tcBorders>
            <w:shd w:val="clear" w:color="auto" w:fill="auto"/>
            <w:vAlign w:val="center"/>
            <w:hideMark/>
          </w:tcPr>
          <w:p w14:paraId="6A3219B8"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ED (Prestations spécifiques)</w:t>
            </w:r>
          </w:p>
        </w:tc>
        <w:tc>
          <w:tcPr>
            <w:tcW w:w="1029" w:type="dxa"/>
            <w:tcBorders>
              <w:top w:val="nil"/>
              <w:left w:val="nil"/>
              <w:bottom w:val="single" w:sz="8" w:space="0" w:color="auto"/>
              <w:right w:val="single" w:sz="8" w:space="0" w:color="auto"/>
            </w:tcBorders>
            <w:shd w:val="clear" w:color="auto" w:fill="auto"/>
            <w:vAlign w:val="center"/>
            <w:hideMark/>
          </w:tcPr>
          <w:p w14:paraId="1F11AA3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03/06/2024</w:t>
            </w:r>
          </w:p>
        </w:tc>
        <w:tc>
          <w:tcPr>
            <w:tcW w:w="941" w:type="dxa"/>
            <w:tcBorders>
              <w:top w:val="nil"/>
              <w:left w:val="nil"/>
              <w:bottom w:val="single" w:sz="8" w:space="0" w:color="auto"/>
              <w:right w:val="single" w:sz="8" w:space="0" w:color="auto"/>
            </w:tcBorders>
            <w:shd w:val="clear" w:color="auto" w:fill="auto"/>
            <w:vAlign w:val="center"/>
            <w:hideMark/>
          </w:tcPr>
          <w:p w14:paraId="03BC024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5EB0592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18/06/2024</w:t>
            </w:r>
          </w:p>
        </w:tc>
        <w:tc>
          <w:tcPr>
            <w:tcW w:w="976" w:type="dxa"/>
            <w:tcBorders>
              <w:top w:val="nil"/>
              <w:left w:val="nil"/>
              <w:bottom w:val="single" w:sz="8" w:space="0" w:color="auto"/>
              <w:right w:val="single" w:sz="8" w:space="0" w:color="auto"/>
            </w:tcBorders>
            <w:shd w:val="clear" w:color="auto" w:fill="auto"/>
            <w:vAlign w:val="center"/>
            <w:hideMark/>
          </w:tcPr>
          <w:p w14:paraId="2E57F9B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7</w:t>
            </w:r>
          </w:p>
        </w:tc>
        <w:tc>
          <w:tcPr>
            <w:tcW w:w="1020" w:type="dxa"/>
            <w:tcBorders>
              <w:top w:val="nil"/>
              <w:left w:val="nil"/>
              <w:bottom w:val="single" w:sz="8" w:space="0" w:color="auto"/>
              <w:right w:val="single" w:sz="8" w:space="0" w:color="auto"/>
            </w:tcBorders>
            <w:shd w:val="clear" w:color="auto" w:fill="auto"/>
            <w:vAlign w:val="center"/>
            <w:hideMark/>
          </w:tcPr>
          <w:p w14:paraId="0013BA3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102DB868" w14:textId="77777777" w:rsidTr="00EF12F7">
        <w:trPr>
          <w:trHeight w:val="888"/>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5CABF5E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lastRenderedPageBreak/>
              <w:t>42</w:t>
            </w:r>
          </w:p>
        </w:tc>
        <w:tc>
          <w:tcPr>
            <w:tcW w:w="629" w:type="dxa"/>
            <w:tcBorders>
              <w:top w:val="nil"/>
              <w:left w:val="nil"/>
              <w:bottom w:val="single" w:sz="8" w:space="0" w:color="auto"/>
              <w:right w:val="single" w:sz="8" w:space="0" w:color="auto"/>
            </w:tcBorders>
            <w:shd w:val="clear" w:color="auto" w:fill="auto"/>
            <w:vAlign w:val="center"/>
            <w:hideMark/>
          </w:tcPr>
          <w:p w14:paraId="4C054ED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02AD7C8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2358</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548ED6E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8 700 000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06D82F6D" w14:textId="77777777" w:rsidR="001E680A" w:rsidRPr="000C603D" w:rsidRDefault="001E680A" w:rsidP="00EF12F7">
            <w:pPr>
              <w:spacing w:after="0" w:line="240" w:lineRule="auto"/>
              <w:jc w:val="center"/>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8 700 000</w:t>
            </w:r>
          </w:p>
        </w:tc>
        <w:tc>
          <w:tcPr>
            <w:tcW w:w="996" w:type="dxa"/>
            <w:tcBorders>
              <w:top w:val="nil"/>
              <w:left w:val="nil"/>
              <w:bottom w:val="single" w:sz="8" w:space="0" w:color="auto"/>
              <w:right w:val="single" w:sz="8" w:space="0" w:color="auto"/>
            </w:tcBorders>
            <w:shd w:val="clear" w:color="auto" w:fill="auto"/>
            <w:vAlign w:val="center"/>
            <w:hideMark/>
          </w:tcPr>
          <w:p w14:paraId="2EA00D3D"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4D28B02E" w14:textId="77777777" w:rsidR="001E680A" w:rsidRPr="000C603D" w:rsidRDefault="001E680A" w:rsidP="00EF12F7">
            <w:pPr>
              <w:spacing w:after="0" w:line="240" w:lineRule="auto"/>
              <w:jc w:val="both"/>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Recrutement d’un consultant pour l'élaboration des études techniques pour la réfection du bâtiment annexe de l'ABER à la ZAD</w:t>
            </w:r>
          </w:p>
        </w:tc>
        <w:tc>
          <w:tcPr>
            <w:tcW w:w="1136" w:type="dxa"/>
            <w:tcBorders>
              <w:top w:val="nil"/>
              <w:left w:val="nil"/>
              <w:bottom w:val="single" w:sz="8" w:space="0" w:color="auto"/>
              <w:right w:val="single" w:sz="8" w:space="0" w:color="auto"/>
            </w:tcBorders>
            <w:shd w:val="clear" w:color="auto" w:fill="auto"/>
            <w:vAlign w:val="center"/>
            <w:hideMark/>
          </w:tcPr>
          <w:p w14:paraId="2CFBB87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CC (bureau d'études)</w:t>
            </w:r>
          </w:p>
        </w:tc>
        <w:tc>
          <w:tcPr>
            <w:tcW w:w="1029" w:type="dxa"/>
            <w:tcBorders>
              <w:top w:val="nil"/>
              <w:left w:val="nil"/>
              <w:bottom w:val="single" w:sz="8" w:space="0" w:color="auto"/>
              <w:right w:val="single" w:sz="8" w:space="0" w:color="auto"/>
            </w:tcBorders>
            <w:shd w:val="clear" w:color="auto" w:fill="auto"/>
            <w:vAlign w:val="center"/>
            <w:hideMark/>
          </w:tcPr>
          <w:p w14:paraId="4FDF97D3"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nil"/>
              <w:left w:val="nil"/>
              <w:bottom w:val="single" w:sz="8" w:space="0" w:color="auto"/>
              <w:right w:val="single" w:sz="8" w:space="0" w:color="auto"/>
            </w:tcBorders>
            <w:shd w:val="clear" w:color="auto" w:fill="auto"/>
            <w:vAlign w:val="center"/>
            <w:hideMark/>
          </w:tcPr>
          <w:p w14:paraId="4FD04C26"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0506272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30/04/2024</w:t>
            </w:r>
          </w:p>
        </w:tc>
        <w:tc>
          <w:tcPr>
            <w:tcW w:w="976" w:type="dxa"/>
            <w:tcBorders>
              <w:top w:val="nil"/>
              <w:left w:val="nil"/>
              <w:bottom w:val="single" w:sz="8" w:space="0" w:color="auto"/>
              <w:right w:val="single" w:sz="8" w:space="0" w:color="auto"/>
            </w:tcBorders>
            <w:shd w:val="clear" w:color="auto" w:fill="auto"/>
            <w:vAlign w:val="center"/>
            <w:hideMark/>
          </w:tcPr>
          <w:p w14:paraId="5817978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w:t>
            </w:r>
          </w:p>
        </w:tc>
        <w:tc>
          <w:tcPr>
            <w:tcW w:w="1020" w:type="dxa"/>
            <w:tcBorders>
              <w:top w:val="nil"/>
              <w:left w:val="nil"/>
              <w:bottom w:val="single" w:sz="8" w:space="0" w:color="auto"/>
              <w:right w:val="single" w:sz="8" w:space="0" w:color="auto"/>
            </w:tcBorders>
            <w:shd w:val="clear" w:color="auto" w:fill="auto"/>
            <w:vAlign w:val="center"/>
            <w:hideMark/>
          </w:tcPr>
          <w:p w14:paraId="1C1C993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5CF07CB2" w14:textId="77777777" w:rsidTr="00EF12F7">
        <w:trPr>
          <w:trHeight w:val="1044"/>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45082BD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43</w:t>
            </w:r>
          </w:p>
        </w:tc>
        <w:tc>
          <w:tcPr>
            <w:tcW w:w="629" w:type="dxa"/>
            <w:tcBorders>
              <w:top w:val="nil"/>
              <w:left w:val="nil"/>
              <w:bottom w:val="single" w:sz="8" w:space="0" w:color="auto"/>
              <w:right w:val="single" w:sz="8" w:space="0" w:color="auto"/>
            </w:tcBorders>
            <w:shd w:val="clear" w:color="auto" w:fill="auto"/>
            <w:vAlign w:val="center"/>
            <w:hideMark/>
          </w:tcPr>
          <w:p w14:paraId="6586006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nil"/>
              <w:left w:val="nil"/>
              <w:bottom w:val="single" w:sz="8" w:space="0" w:color="auto"/>
              <w:right w:val="single" w:sz="8" w:space="0" w:color="auto"/>
            </w:tcBorders>
            <w:shd w:val="clear" w:color="auto" w:fill="auto"/>
            <w:vAlign w:val="center"/>
            <w:hideMark/>
          </w:tcPr>
          <w:p w14:paraId="60CAB647"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5BBF9E7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9 900 000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612FA29B"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9 900 000</w:t>
            </w:r>
          </w:p>
        </w:tc>
        <w:tc>
          <w:tcPr>
            <w:tcW w:w="996" w:type="dxa"/>
            <w:tcBorders>
              <w:top w:val="nil"/>
              <w:left w:val="nil"/>
              <w:bottom w:val="single" w:sz="8" w:space="0" w:color="auto"/>
              <w:right w:val="single" w:sz="8" w:space="0" w:color="auto"/>
            </w:tcBorders>
            <w:shd w:val="clear" w:color="auto" w:fill="auto"/>
            <w:vAlign w:val="center"/>
            <w:hideMark/>
          </w:tcPr>
          <w:p w14:paraId="7B7E10E9"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2E5BBD79"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Recrutement d’un consultant pour la conception et la mise en route d’une plateforme de suivi et d'échanges de données sur les travaux en cours d'exécution des projets d'électrification</w:t>
            </w:r>
          </w:p>
        </w:tc>
        <w:tc>
          <w:tcPr>
            <w:tcW w:w="1136" w:type="dxa"/>
            <w:tcBorders>
              <w:top w:val="nil"/>
              <w:left w:val="nil"/>
              <w:bottom w:val="single" w:sz="8" w:space="0" w:color="auto"/>
              <w:right w:val="single" w:sz="8" w:space="0" w:color="auto"/>
            </w:tcBorders>
            <w:shd w:val="clear" w:color="auto" w:fill="auto"/>
            <w:vAlign w:val="center"/>
            <w:hideMark/>
          </w:tcPr>
          <w:p w14:paraId="10808421"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CC (bureau d'études)</w:t>
            </w:r>
          </w:p>
        </w:tc>
        <w:tc>
          <w:tcPr>
            <w:tcW w:w="1029" w:type="dxa"/>
            <w:tcBorders>
              <w:top w:val="nil"/>
              <w:left w:val="nil"/>
              <w:bottom w:val="single" w:sz="8" w:space="0" w:color="auto"/>
              <w:right w:val="single" w:sz="8" w:space="0" w:color="auto"/>
            </w:tcBorders>
            <w:shd w:val="clear" w:color="auto" w:fill="auto"/>
            <w:vAlign w:val="center"/>
            <w:hideMark/>
          </w:tcPr>
          <w:p w14:paraId="2D59B02B"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30/04/2024</w:t>
            </w:r>
          </w:p>
        </w:tc>
        <w:tc>
          <w:tcPr>
            <w:tcW w:w="941" w:type="dxa"/>
            <w:tcBorders>
              <w:top w:val="nil"/>
              <w:left w:val="nil"/>
              <w:bottom w:val="single" w:sz="8" w:space="0" w:color="auto"/>
              <w:right w:val="single" w:sz="8" w:space="0" w:color="auto"/>
            </w:tcBorders>
            <w:shd w:val="clear" w:color="auto" w:fill="auto"/>
            <w:vAlign w:val="center"/>
            <w:hideMark/>
          </w:tcPr>
          <w:p w14:paraId="64C834B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6F9B3B2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15/05/2024</w:t>
            </w:r>
          </w:p>
        </w:tc>
        <w:tc>
          <w:tcPr>
            <w:tcW w:w="976" w:type="dxa"/>
            <w:tcBorders>
              <w:top w:val="nil"/>
              <w:left w:val="nil"/>
              <w:bottom w:val="single" w:sz="8" w:space="0" w:color="auto"/>
              <w:right w:val="single" w:sz="8" w:space="0" w:color="auto"/>
            </w:tcBorders>
            <w:shd w:val="clear" w:color="auto" w:fill="auto"/>
            <w:vAlign w:val="center"/>
            <w:hideMark/>
          </w:tcPr>
          <w:p w14:paraId="313A205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90</w:t>
            </w:r>
          </w:p>
        </w:tc>
        <w:tc>
          <w:tcPr>
            <w:tcW w:w="1020" w:type="dxa"/>
            <w:tcBorders>
              <w:top w:val="nil"/>
              <w:left w:val="nil"/>
              <w:bottom w:val="single" w:sz="8" w:space="0" w:color="auto"/>
              <w:right w:val="single" w:sz="8" w:space="0" w:color="auto"/>
            </w:tcBorders>
            <w:shd w:val="clear" w:color="auto" w:fill="auto"/>
            <w:vAlign w:val="center"/>
            <w:hideMark/>
          </w:tcPr>
          <w:p w14:paraId="1DF862B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316F9410" w14:textId="77777777" w:rsidTr="00EF12F7">
        <w:trPr>
          <w:trHeight w:val="792"/>
          <w:jc w:val="center"/>
        </w:trPr>
        <w:tc>
          <w:tcPr>
            <w:tcW w:w="665" w:type="dxa"/>
            <w:tcBorders>
              <w:top w:val="nil"/>
              <w:left w:val="single" w:sz="8" w:space="0" w:color="auto"/>
              <w:bottom w:val="single" w:sz="8" w:space="0" w:color="auto"/>
              <w:right w:val="single" w:sz="8" w:space="0" w:color="auto"/>
            </w:tcBorders>
            <w:shd w:val="clear" w:color="auto" w:fill="auto"/>
            <w:vAlign w:val="center"/>
            <w:hideMark/>
          </w:tcPr>
          <w:p w14:paraId="10EC8D9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44</w:t>
            </w:r>
          </w:p>
        </w:tc>
        <w:tc>
          <w:tcPr>
            <w:tcW w:w="629" w:type="dxa"/>
            <w:tcBorders>
              <w:top w:val="nil"/>
              <w:left w:val="nil"/>
              <w:bottom w:val="single" w:sz="8" w:space="0" w:color="auto"/>
              <w:right w:val="single" w:sz="8" w:space="0" w:color="auto"/>
            </w:tcBorders>
            <w:shd w:val="clear" w:color="auto" w:fill="auto"/>
            <w:vAlign w:val="center"/>
            <w:hideMark/>
          </w:tcPr>
          <w:p w14:paraId="5DFF7912"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ABER</w:t>
            </w:r>
          </w:p>
        </w:tc>
        <w:tc>
          <w:tcPr>
            <w:tcW w:w="812" w:type="dxa"/>
            <w:tcBorders>
              <w:top w:val="nil"/>
              <w:left w:val="nil"/>
              <w:bottom w:val="single" w:sz="8" w:space="0" w:color="auto"/>
              <w:right w:val="single" w:sz="8" w:space="0" w:color="auto"/>
            </w:tcBorders>
            <w:shd w:val="clear" w:color="auto" w:fill="auto"/>
            <w:vAlign w:val="center"/>
            <w:hideMark/>
          </w:tcPr>
          <w:p w14:paraId="2CD4846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6057</w:t>
            </w:r>
          </w:p>
        </w:tc>
        <w:tc>
          <w:tcPr>
            <w:tcW w:w="1220" w:type="dxa"/>
            <w:tcBorders>
              <w:top w:val="single" w:sz="8" w:space="0" w:color="auto"/>
              <w:left w:val="nil"/>
              <w:bottom w:val="single" w:sz="8" w:space="0" w:color="auto"/>
              <w:right w:val="single" w:sz="8" w:space="0" w:color="000000"/>
            </w:tcBorders>
            <w:shd w:val="clear" w:color="auto" w:fill="auto"/>
            <w:vAlign w:val="center"/>
            <w:hideMark/>
          </w:tcPr>
          <w:p w14:paraId="6FE732B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15 000 000</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14:paraId="13924AAA"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15 000 000</w:t>
            </w:r>
          </w:p>
        </w:tc>
        <w:tc>
          <w:tcPr>
            <w:tcW w:w="996" w:type="dxa"/>
            <w:tcBorders>
              <w:top w:val="nil"/>
              <w:left w:val="nil"/>
              <w:bottom w:val="single" w:sz="8" w:space="0" w:color="auto"/>
              <w:right w:val="single" w:sz="8" w:space="0" w:color="auto"/>
            </w:tcBorders>
            <w:shd w:val="clear" w:color="auto" w:fill="auto"/>
            <w:vAlign w:val="center"/>
            <w:hideMark/>
          </w:tcPr>
          <w:p w14:paraId="6E4712AE"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8" w:space="0" w:color="auto"/>
              <w:right w:val="single" w:sz="8" w:space="0" w:color="000000"/>
            </w:tcBorders>
            <w:shd w:val="clear" w:color="auto" w:fill="auto"/>
            <w:vAlign w:val="center"/>
            <w:hideMark/>
          </w:tcPr>
          <w:p w14:paraId="37A47C85"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Recrutement d’un consultant pour l’élaboration du Plan de développement des ressources humaines de l'ABER</w:t>
            </w:r>
          </w:p>
        </w:tc>
        <w:tc>
          <w:tcPr>
            <w:tcW w:w="1136" w:type="dxa"/>
            <w:tcBorders>
              <w:top w:val="nil"/>
              <w:left w:val="nil"/>
              <w:bottom w:val="single" w:sz="8" w:space="0" w:color="auto"/>
              <w:right w:val="single" w:sz="8" w:space="0" w:color="auto"/>
            </w:tcBorders>
            <w:shd w:val="clear" w:color="auto" w:fill="auto"/>
            <w:vAlign w:val="center"/>
            <w:hideMark/>
          </w:tcPr>
          <w:p w14:paraId="3C49D5F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Pro allégée</w:t>
            </w:r>
          </w:p>
        </w:tc>
        <w:tc>
          <w:tcPr>
            <w:tcW w:w="1029" w:type="dxa"/>
            <w:tcBorders>
              <w:top w:val="nil"/>
              <w:left w:val="nil"/>
              <w:bottom w:val="single" w:sz="8" w:space="0" w:color="auto"/>
              <w:right w:val="single" w:sz="8" w:space="0" w:color="auto"/>
            </w:tcBorders>
            <w:shd w:val="clear" w:color="auto" w:fill="auto"/>
            <w:vAlign w:val="center"/>
            <w:hideMark/>
          </w:tcPr>
          <w:p w14:paraId="77A1D119"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20/04/2024</w:t>
            </w:r>
          </w:p>
        </w:tc>
        <w:tc>
          <w:tcPr>
            <w:tcW w:w="941" w:type="dxa"/>
            <w:tcBorders>
              <w:top w:val="nil"/>
              <w:left w:val="nil"/>
              <w:bottom w:val="single" w:sz="8" w:space="0" w:color="auto"/>
              <w:right w:val="single" w:sz="8" w:space="0" w:color="auto"/>
            </w:tcBorders>
            <w:shd w:val="clear" w:color="auto" w:fill="auto"/>
            <w:vAlign w:val="center"/>
            <w:hideMark/>
          </w:tcPr>
          <w:p w14:paraId="15DF95A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8" w:space="0" w:color="auto"/>
              <w:right w:val="single" w:sz="8" w:space="0" w:color="auto"/>
            </w:tcBorders>
            <w:shd w:val="clear" w:color="auto" w:fill="auto"/>
            <w:vAlign w:val="center"/>
            <w:hideMark/>
          </w:tcPr>
          <w:p w14:paraId="3D7D255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04/06/2024</w:t>
            </w:r>
          </w:p>
        </w:tc>
        <w:tc>
          <w:tcPr>
            <w:tcW w:w="976" w:type="dxa"/>
            <w:tcBorders>
              <w:top w:val="nil"/>
              <w:left w:val="nil"/>
              <w:bottom w:val="single" w:sz="8" w:space="0" w:color="auto"/>
              <w:right w:val="single" w:sz="8" w:space="0" w:color="auto"/>
            </w:tcBorders>
            <w:shd w:val="clear" w:color="auto" w:fill="auto"/>
            <w:vAlign w:val="center"/>
            <w:hideMark/>
          </w:tcPr>
          <w:p w14:paraId="050DAC1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120</w:t>
            </w:r>
          </w:p>
        </w:tc>
        <w:tc>
          <w:tcPr>
            <w:tcW w:w="1020" w:type="dxa"/>
            <w:tcBorders>
              <w:top w:val="nil"/>
              <w:left w:val="nil"/>
              <w:bottom w:val="single" w:sz="8" w:space="0" w:color="auto"/>
              <w:right w:val="single" w:sz="8" w:space="0" w:color="auto"/>
            </w:tcBorders>
            <w:shd w:val="clear" w:color="auto" w:fill="auto"/>
            <w:vAlign w:val="center"/>
            <w:hideMark/>
          </w:tcPr>
          <w:p w14:paraId="788F6DA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CF87E02" w14:textId="77777777" w:rsidTr="00EF12F7">
        <w:trPr>
          <w:trHeight w:val="864"/>
          <w:jc w:val="center"/>
        </w:trPr>
        <w:tc>
          <w:tcPr>
            <w:tcW w:w="665" w:type="dxa"/>
            <w:tcBorders>
              <w:top w:val="nil"/>
              <w:left w:val="single" w:sz="8" w:space="0" w:color="auto"/>
              <w:bottom w:val="single" w:sz="4" w:space="0" w:color="auto"/>
              <w:right w:val="single" w:sz="8" w:space="0" w:color="auto"/>
            </w:tcBorders>
            <w:shd w:val="clear" w:color="auto" w:fill="auto"/>
            <w:vAlign w:val="center"/>
            <w:hideMark/>
          </w:tcPr>
          <w:p w14:paraId="208FFA5D"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45</w:t>
            </w:r>
          </w:p>
        </w:tc>
        <w:tc>
          <w:tcPr>
            <w:tcW w:w="629" w:type="dxa"/>
            <w:tcBorders>
              <w:top w:val="nil"/>
              <w:left w:val="nil"/>
              <w:bottom w:val="single" w:sz="4" w:space="0" w:color="auto"/>
              <w:right w:val="single" w:sz="8" w:space="0" w:color="auto"/>
            </w:tcBorders>
            <w:shd w:val="clear" w:color="auto" w:fill="auto"/>
            <w:vAlign w:val="center"/>
            <w:hideMark/>
          </w:tcPr>
          <w:p w14:paraId="4E847F60"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TDE</w:t>
            </w:r>
          </w:p>
        </w:tc>
        <w:tc>
          <w:tcPr>
            <w:tcW w:w="812" w:type="dxa"/>
            <w:tcBorders>
              <w:top w:val="nil"/>
              <w:left w:val="nil"/>
              <w:bottom w:val="single" w:sz="4" w:space="0" w:color="auto"/>
              <w:right w:val="single" w:sz="8" w:space="0" w:color="auto"/>
            </w:tcBorders>
            <w:shd w:val="clear" w:color="auto" w:fill="auto"/>
            <w:vAlign w:val="center"/>
            <w:hideMark/>
          </w:tcPr>
          <w:p w14:paraId="4C176B8D"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2393</w:t>
            </w:r>
          </w:p>
        </w:tc>
        <w:tc>
          <w:tcPr>
            <w:tcW w:w="1220" w:type="dxa"/>
            <w:tcBorders>
              <w:top w:val="single" w:sz="8" w:space="0" w:color="auto"/>
              <w:left w:val="nil"/>
              <w:bottom w:val="single" w:sz="4" w:space="0" w:color="auto"/>
              <w:right w:val="single" w:sz="8" w:space="0" w:color="000000"/>
            </w:tcBorders>
            <w:shd w:val="clear" w:color="auto" w:fill="auto"/>
            <w:vAlign w:val="center"/>
            <w:hideMark/>
          </w:tcPr>
          <w:p w14:paraId="3985ECB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50 000 000</w:t>
            </w:r>
          </w:p>
        </w:tc>
        <w:tc>
          <w:tcPr>
            <w:tcW w:w="1258" w:type="dxa"/>
            <w:tcBorders>
              <w:top w:val="single" w:sz="8" w:space="0" w:color="auto"/>
              <w:left w:val="nil"/>
              <w:bottom w:val="single" w:sz="4" w:space="0" w:color="auto"/>
              <w:right w:val="single" w:sz="8" w:space="0" w:color="000000"/>
            </w:tcBorders>
            <w:shd w:val="clear" w:color="auto" w:fill="auto"/>
            <w:vAlign w:val="center"/>
            <w:hideMark/>
          </w:tcPr>
          <w:p w14:paraId="61D72948"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50 000 000</w:t>
            </w:r>
          </w:p>
        </w:tc>
        <w:tc>
          <w:tcPr>
            <w:tcW w:w="996" w:type="dxa"/>
            <w:tcBorders>
              <w:top w:val="nil"/>
              <w:left w:val="nil"/>
              <w:bottom w:val="single" w:sz="4" w:space="0" w:color="auto"/>
              <w:right w:val="single" w:sz="8" w:space="0" w:color="auto"/>
            </w:tcBorders>
            <w:shd w:val="clear" w:color="auto" w:fill="auto"/>
            <w:vAlign w:val="center"/>
            <w:hideMark/>
          </w:tcPr>
          <w:p w14:paraId="16579237"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8" w:space="0" w:color="auto"/>
              <w:left w:val="nil"/>
              <w:bottom w:val="single" w:sz="4" w:space="0" w:color="auto"/>
              <w:right w:val="single" w:sz="8" w:space="0" w:color="000000"/>
            </w:tcBorders>
            <w:shd w:val="clear" w:color="auto" w:fill="auto"/>
            <w:vAlign w:val="center"/>
            <w:hideMark/>
          </w:tcPr>
          <w:p w14:paraId="38910067"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 xml:space="preserve">Recrutement d’un consultant pour la réalisation d’un état des lieux du fonctionnement des lampadaires solaires déjà installés par l’ABER </w:t>
            </w:r>
          </w:p>
        </w:tc>
        <w:tc>
          <w:tcPr>
            <w:tcW w:w="1136" w:type="dxa"/>
            <w:tcBorders>
              <w:top w:val="nil"/>
              <w:left w:val="nil"/>
              <w:bottom w:val="single" w:sz="4" w:space="0" w:color="auto"/>
              <w:right w:val="single" w:sz="8" w:space="0" w:color="auto"/>
            </w:tcBorders>
            <w:shd w:val="clear" w:color="auto" w:fill="auto"/>
            <w:vAlign w:val="center"/>
            <w:hideMark/>
          </w:tcPr>
          <w:p w14:paraId="2DC940A4"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D. Pro allégée</w:t>
            </w:r>
          </w:p>
        </w:tc>
        <w:tc>
          <w:tcPr>
            <w:tcW w:w="1029" w:type="dxa"/>
            <w:tcBorders>
              <w:top w:val="nil"/>
              <w:left w:val="nil"/>
              <w:bottom w:val="single" w:sz="4" w:space="0" w:color="auto"/>
              <w:right w:val="single" w:sz="8" w:space="0" w:color="auto"/>
            </w:tcBorders>
            <w:shd w:val="clear" w:color="auto" w:fill="auto"/>
            <w:vAlign w:val="center"/>
            <w:hideMark/>
          </w:tcPr>
          <w:p w14:paraId="1CC1A986"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15/04/2024</w:t>
            </w:r>
          </w:p>
        </w:tc>
        <w:tc>
          <w:tcPr>
            <w:tcW w:w="941" w:type="dxa"/>
            <w:tcBorders>
              <w:top w:val="nil"/>
              <w:left w:val="nil"/>
              <w:bottom w:val="single" w:sz="4" w:space="0" w:color="auto"/>
              <w:right w:val="single" w:sz="8" w:space="0" w:color="auto"/>
            </w:tcBorders>
            <w:shd w:val="clear" w:color="auto" w:fill="auto"/>
            <w:vAlign w:val="center"/>
            <w:hideMark/>
          </w:tcPr>
          <w:p w14:paraId="4C913A4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nil"/>
              <w:left w:val="nil"/>
              <w:bottom w:val="single" w:sz="4" w:space="0" w:color="auto"/>
              <w:right w:val="single" w:sz="8" w:space="0" w:color="auto"/>
            </w:tcBorders>
            <w:shd w:val="clear" w:color="auto" w:fill="auto"/>
            <w:vAlign w:val="center"/>
            <w:hideMark/>
          </w:tcPr>
          <w:p w14:paraId="7A753291"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30/05/2024</w:t>
            </w:r>
          </w:p>
        </w:tc>
        <w:tc>
          <w:tcPr>
            <w:tcW w:w="976" w:type="dxa"/>
            <w:tcBorders>
              <w:top w:val="nil"/>
              <w:left w:val="nil"/>
              <w:bottom w:val="single" w:sz="4" w:space="0" w:color="auto"/>
              <w:right w:val="single" w:sz="8" w:space="0" w:color="auto"/>
            </w:tcBorders>
            <w:shd w:val="clear" w:color="auto" w:fill="auto"/>
            <w:vAlign w:val="center"/>
            <w:hideMark/>
          </w:tcPr>
          <w:p w14:paraId="7D21EC25" w14:textId="77777777" w:rsidR="001E680A" w:rsidRPr="000C603D" w:rsidRDefault="001E680A" w:rsidP="00EF12F7">
            <w:pPr>
              <w:spacing w:after="0" w:line="240" w:lineRule="auto"/>
              <w:jc w:val="center"/>
              <w:rPr>
                <w:rFonts w:ascii="Times New Roman" w:eastAsia="Times New Roman" w:hAnsi="Times New Roman" w:cs="Times New Roman"/>
                <w:b/>
                <w:bCs/>
                <w:sz w:val="16"/>
                <w:szCs w:val="16"/>
                <w:lang w:eastAsia="fr-FR"/>
              </w:rPr>
            </w:pPr>
            <w:r w:rsidRPr="000C603D">
              <w:rPr>
                <w:rFonts w:ascii="Times New Roman" w:eastAsia="Times New Roman" w:hAnsi="Times New Roman" w:cs="Times New Roman"/>
                <w:b/>
                <w:bCs/>
                <w:sz w:val="16"/>
                <w:szCs w:val="16"/>
                <w:lang w:eastAsia="fr-FR"/>
              </w:rPr>
              <w:t>60</w:t>
            </w:r>
          </w:p>
        </w:tc>
        <w:tc>
          <w:tcPr>
            <w:tcW w:w="1020" w:type="dxa"/>
            <w:tcBorders>
              <w:top w:val="nil"/>
              <w:left w:val="nil"/>
              <w:bottom w:val="single" w:sz="4" w:space="0" w:color="auto"/>
              <w:right w:val="single" w:sz="8" w:space="0" w:color="auto"/>
            </w:tcBorders>
            <w:shd w:val="clear" w:color="auto" w:fill="auto"/>
            <w:vAlign w:val="center"/>
            <w:hideMark/>
          </w:tcPr>
          <w:p w14:paraId="196D30DE"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64CA05B6" w14:textId="77777777" w:rsidTr="00EF12F7">
        <w:trPr>
          <w:trHeight w:val="1140"/>
          <w:jc w:val="center"/>
        </w:trPr>
        <w:tc>
          <w:tcPr>
            <w:tcW w:w="66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06BF89"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46</w:t>
            </w:r>
          </w:p>
        </w:tc>
        <w:tc>
          <w:tcPr>
            <w:tcW w:w="629" w:type="dxa"/>
            <w:tcBorders>
              <w:top w:val="single" w:sz="4" w:space="0" w:color="auto"/>
              <w:left w:val="nil"/>
              <w:bottom w:val="single" w:sz="4" w:space="0" w:color="auto"/>
              <w:right w:val="single" w:sz="8" w:space="0" w:color="auto"/>
            </w:tcBorders>
            <w:shd w:val="clear" w:color="auto" w:fill="auto"/>
            <w:vAlign w:val="center"/>
            <w:hideMark/>
          </w:tcPr>
          <w:p w14:paraId="01EEB614"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w:t>
            </w:r>
          </w:p>
        </w:tc>
        <w:tc>
          <w:tcPr>
            <w:tcW w:w="812" w:type="dxa"/>
            <w:tcBorders>
              <w:top w:val="single" w:sz="4" w:space="0" w:color="auto"/>
              <w:left w:val="nil"/>
              <w:bottom w:val="single" w:sz="4" w:space="0" w:color="auto"/>
              <w:right w:val="single" w:sz="8" w:space="0" w:color="auto"/>
            </w:tcBorders>
            <w:shd w:val="clear" w:color="auto" w:fill="auto"/>
            <w:vAlign w:val="center"/>
            <w:hideMark/>
          </w:tcPr>
          <w:p w14:paraId="3DCBBF6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4C7BD892"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 </w:t>
            </w:r>
          </w:p>
        </w:tc>
        <w:tc>
          <w:tcPr>
            <w:tcW w:w="1258" w:type="dxa"/>
            <w:tcBorders>
              <w:top w:val="single" w:sz="4" w:space="0" w:color="auto"/>
              <w:left w:val="nil"/>
              <w:bottom w:val="single" w:sz="4" w:space="0" w:color="auto"/>
              <w:right w:val="single" w:sz="8" w:space="0" w:color="000000"/>
            </w:tcBorders>
            <w:shd w:val="clear" w:color="auto" w:fill="auto"/>
            <w:vAlign w:val="center"/>
            <w:hideMark/>
          </w:tcPr>
          <w:p w14:paraId="46304250"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 xml:space="preserve"> - </w:t>
            </w:r>
          </w:p>
        </w:tc>
        <w:tc>
          <w:tcPr>
            <w:tcW w:w="996" w:type="dxa"/>
            <w:tcBorders>
              <w:top w:val="single" w:sz="4" w:space="0" w:color="auto"/>
              <w:left w:val="nil"/>
              <w:bottom w:val="single" w:sz="4" w:space="0" w:color="auto"/>
              <w:right w:val="single" w:sz="8" w:space="0" w:color="auto"/>
            </w:tcBorders>
            <w:shd w:val="clear" w:color="auto" w:fill="auto"/>
            <w:vAlign w:val="center"/>
            <w:hideMark/>
          </w:tcPr>
          <w:p w14:paraId="446CD8C5" w14:textId="77777777" w:rsidR="001E680A" w:rsidRPr="000C603D" w:rsidRDefault="001E680A" w:rsidP="00EF12F7">
            <w:pPr>
              <w:spacing w:after="0" w:line="240" w:lineRule="auto"/>
              <w:jc w:val="center"/>
              <w:rPr>
                <w:rFonts w:ascii="Times New Roman" w:eastAsia="Times New Roman" w:hAnsi="Times New Roman" w:cs="Times New Roman"/>
                <w:color w:val="000000"/>
                <w:sz w:val="16"/>
                <w:szCs w:val="16"/>
                <w:lang w:eastAsia="fr-FR"/>
              </w:rPr>
            </w:pPr>
            <w:r w:rsidRPr="000C603D">
              <w:rPr>
                <w:rFonts w:ascii="Times New Roman" w:eastAsia="Times New Roman" w:hAnsi="Times New Roman" w:cs="Times New Roman"/>
                <w:color w:val="000000"/>
                <w:sz w:val="16"/>
                <w:szCs w:val="16"/>
                <w:lang w:eastAsia="fr-FR"/>
              </w:rPr>
              <w:t>-</w:t>
            </w:r>
          </w:p>
        </w:tc>
        <w:tc>
          <w:tcPr>
            <w:tcW w:w="2969" w:type="dxa"/>
            <w:gridSpan w:val="2"/>
            <w:tcBorders>
              <w:top w:val="single" w:sz="4" w:space="0" w:color="auto"/>
              <w:left w:val="nil"/>
              <w:bottom w:val="single" w:sz="4" w:space="0" w:color="auto"/>
              <w:right w:val="single" w:sz="8" w:space="0" w:color="auto"/>
            </w:tcBorders>
            <w:shd w:val="clear" w:color="auto" w:fill="auto"/>
            <w:vAlign w:val="center"/>
            <w:hideMark/>
          </w:tcPr>
          <w:p w14:paraId="1EC4D203" w14:textId="77777777" w:rsidR="001E680A" w:rsidRPr="000C603D" w:rsidRDefault="001E680A" w:rsidP="00EF12F7">
            <w:pPr>
              <w:spacing w:after="0" w:line="240" w:lineRule="auto"/>
              <w:jc w:val="both"/>
              <w:rPr>
                <w:rFonts w:ascii="Times New Roman" w:eastAsia="Times New Roman" w:hAnsi="Times New Roman" w:cs="Times New Roman"/>
                <w:sz w:val="16"/>
                <w:szCs w:val="16"/>
                <w:lang w:eastAsia="fr-FR"/>
              </w:rPr>
            </w:pPr>
            <w:r w:rsidRPr="000C603D">
              <w:rPr>
                <w:rFonts w:ascii="Times New Roman" w:eastAsia="Times New Roman" w:hAnsi="Times New Roman" w:cs="Times New Roman"/>
                <w:sz w:val="16"/>
                <w:szCs w:val="16"/>
                <w:lang w:eastAsia="fr-FR"/>
              </w:rPr>
              <w:t>Constitution d’une base de données de candidats qualifiés pour la satisfaction des besoins de travaux, de fournitures et de services courants au titre de l'exercice 2024 par la procédure de demande de cotations</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7FB98BC3"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MI</w:t>
            </w:r>
          </w:p>
        </w:tc>
        <w:tc>
          <w:tcPr>
            <w:tcW w:w="1029" w:type="dxa"/>
            <w:tcBorders>
              <w:top w:val="single" w:sz="4" w:space="0" w:color="auto"/>
              <w:left w:val="nil"/>
              <w:bottom w:val="single" w:sz="4" w:space="0" w:color="auto"/>
              <w:right w:val="single" w:sz="8" w:space="0" w:color="auto"/>
            </w:tcBorders>
            <w:shd w:val="clear" w:color="auto" w:fill="auto"/>
            <w:vAlign w:val="center"/>
            <w:hideMark/>
          </w:tcPr>
          <w:p w14:paraId="0C33AD6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22/11/2023</w:t>
            </w:r>
          </w:p>
        </w:tc>
        <w:tc>
          <w:tcPr>
            <w:tcW w:w="941" w:type="dxa"/>
            <w:tcBorders>
              <w:top w:val="single" w:sz="4" w:space="0" w:color="auto"/>
              <w:left w:val="nil"/>
              <w:bottom w:val="single" w:sz="4" w:space="0" w:color="auto"/>
              <w:right w:val="single" w:sz="8" w:space="0" w:color="auto"/>
            </w:tcBorders>
            <w:shd w:val="clear" w:color="auto" w:fill="auto"/>
            <w:vAlign w:val="center"/>
            <w:hideMark/>
          </w:tcPr>
          <w:p w14:paraId="3590221C"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w:t>
            </w:r>
          </w:p>
        </w:tc>
        <w:tc>
          <w:tcPr>
            <w:tcW w:w="896" w:type="dxa"/>
            <w:tcBorders>
              <w:top w:val="single" w:sz="4" w:space="0" w:color="auto"/>
              <w:left w:val="nil"/>
              <w:bottom w:val="single" w:sz="4" w:space="0" w:color="auto"/>
              <w:right w:val="single" w:sz="8" w:space="0" w:color="auto"/>
            </w:tcBorders>
            <w:shd w:val="clear" w:color="auto" w:fill="auto"/>
            <w:vAlign w:val="center"/>
            <w:hideMark/>
          </w:tcPr>
          <w:p w14:paraId="75794FE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07/12/2023</w:t>
            </w:r>
          </w:p>
        </w:tc>
        <w:tc>
          <w:tcPr>
            <w:tcW w:w="976" w:type="dxa"/>
            <w:tcBorders>
              <w:top w:val="single" w:sz="4" w:space="0" w:color="auto"/>
              <w:left w:val="nil"/>
              <w:bottom w:val="single" w:sz="4" w:space="0" w:color="auto"/>
              <w:right w:val="single" w:sz="8" w:space="0" w:color="auto"/>
            </w:tcBorders>
            <w:shd w:val="clear" w:color="auto" w:fill="auto"/>
            <w:vAlign w:val="center"/>
            <w:hideMark/>
          </w:tcPr>
          <w:p w14:paraId="49FB58E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Exercice budgétaire 2024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A8ED68F"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DFC</w:t>
            </w:r>
          </w:p>
        </w:tc>
      </w:tr>
      <w:tr w:rsidR="001E680A" w:rsidRPr="000C603D" w14:paraId="0E6E6690" w14:textId="77777777" w:rsidTr="00EF12F7">
        <w:trPr>
          <w:trHeight w:val="300"/>
          <w:jc w:val="center"/>
        </w:trPr>
        <w:tc>
          <w:tcPr>
            <w:tcW w:w="2106" w:type="dxa"/>
            <w:gridSpan w:val="3"/>
            <w:tcBorders>
              <w:top w:val="single" w:sz="4" w:space="0" w:color="auto"/>
              <w:left w:val="single" w:sz="8" w:space="0" w:color="auto"/>
              <w:bottom w:val="single" w:sz="8" w:space="0" w:color="auto"/>
              <w:right w:val="single" w:sz="8" w:space="0" w:color="auto"/>
            </w:tcBorders>
            <w:shd w:val="clear" w:color="000000" w:fill="C4D79B"/>
            <w:vAlign w:val="center"/>
            <w:hideMark/>
          </w:tcPr>
          <w:p w14:paraId="354A082F" w14:textId="77777777" w:rsidR="001E680A" w:rsidRPr="000C603D" w:rsidRDefault="001E680A" w:rsidP="00EF12F7">
            <w:pPr>
              <w:spacing w:after="0" w:line="240" w:lineRule="auto"/>
              <w:jc w:val="both"/>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TOTAL</w:t>
            </w:r>
          </w:p>
        </w:tc>
        <w:tc>
          <w:tcPr>
            <w:tcW w:w="1220" w:type="dxa"/>
            <w:tcBorders>
              <w:top w:val="single" w:sz="4" w:space="0" w:color="auto"/>
              <w:left w:val="nil"/>
              <w:bottom w:val="single" w:sz="8" w:space="0" w:color="auto"/>
              <w:right w:val="single" w:sz="8" w:space="0" w:color="auto"/>
            </w:tcBorders>
            <w:shd w:val="clear" w:color="000000" w:fill="C4D79B"/>
            <w:vAlign w:val="center"/>
            <w:hideMark/>
          </w:tcPr>
          <w:p w14:paraId="7428D095"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131 600 000</w:t>
            </w:r>
          </w:p>
        </w:tc>
        <w:tc>
          <w:tcPr>
            <w:tcW w:w="1258" w:type="dxa"/>
            <w:tcBorders>
              <w:top w:val="single" w:sz="4" w:space="0" w:color="auto"/>
              <w:left w:val="nil"/>
              <w:bottom w:val="single" w:sz="8" w:space="0" w:color="auto"/>
              <w:right w:val="single" w:sz="8" w:space="0" w:color="auto"/>
            </w:tcBorders>
            <w:shd w:val="clear" w:color="000000" w:fill="C4D79B"/>
            <w:vAlign w:val="center"/>
            <w:hideMark/>
          </w:tcPr>
          <w:p w14:paraId="5CD6D857"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131 600 000</w:t>
            </w:r>
          </w:p>
        </w:tc>
        <w:tc>
          <w:tcPr>
            <w:tcW w:w="2307" w:type="dxa"/>
            <w:gridSpan w:val="2"/>
            <w:tcBorders>
              <w:top w:val="single" w:sz="4" w:space="0" w:color="auto"/>
              <w:left w:val="nil"/>
              <w:bottom w:val="nil"/>
              <w:right w:val="nil"/>
            </w:tcBorders>
            <w:shd w:val="clear" w:color="auto" w:fill="auto"/>
            <w:vAlign w:val="center"/>
            <w:hideMark/>
          </w:tcPr>
          <w:p w14:paraId="39367752"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658" w:type="dxa"/>
            <w:tcBorders>
              <w:top w:val="single" w:sz="4" w:space="0" w:color="auto"/>
              <w:left w:val="nil"/>
              <w:bottom w:val="nil"/>
              <w:right w:val="nil"/>
            </w:tcBorders>
            <w:shd w:val="clear" w:color="auto" w:fill="auto"/>
            <w:vAlign w:val="center"/>
            <w:hideMark/>
          </w:tcPr>
          <w:p w14:paraId="798C45F9"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136" w:type="dxa"/>
            <w:tcBorders>
              <w:top w:val="single" w:sz="4" w:space="0" w:color="auto"/>
              <w:left w:val="nil"/>
              <w:bottom w:val="nil"/>
              <w:right w:val="nil"/>
            </w:tcBorders>
            <w:shd w:val="clear" w:color="auto" w:fill="auto"/>
            <w:vAlign w:val="center"/>
            <w:hideMark/>
          </w:tcPr>
          <w:p w14:paraId="156562B6"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029" w:type="dxa"/>
            <w:tcBorders>
              <w:top w:val="single" w:sz="4" w:space="0" w:color="auto"/>
              <w:left w:val="nil"/>
              <w:bottom w:val="nil"/>
              <w:right w:val="nil"/>
            </w:tcBorders>
            <w:shd w:val="clear" w:color="auto" w:fill="auto"/>
            <w:vAlign w:val="center"/>
            <w:hideMark/>
          </w:tcPr>
          <w:p w14:paraId="6D88A054"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941" w:type="dxa"/>
            <w:tcBorders>
              <w:top w:val="single" w:sz="4" w:space="0" w:color="auto"/>
              <w:left w:val="nil"/>
              <w:bottom w:val="nil"/>
              <w:right w:val="nil"/>
            </w:tcBorders>
            <w:shd w:val="clear" w:color="auto" w:fill="auto"/>
            <w:vAlign w:val="center"/>
            <w:hideMark/>
          </w:tcPr>
          <w:p w14:paraId="2D7BA9E8"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896" w:type="dxa"/>
            <w:tcBorders>
              <w:top w:val="single" w:sz="4" w:space="0" w:color="auto"/>
              <w:left w:val="nil"/>
              <w:bottom w:val="nil"/>
              <w:right w:val="nil"/>
            </w:tcBorders>
            <w:shd w:val="clear" w:color="auto" w:fill="auto"/>
            <w:vAlign w:val="center"/>
            <w:hideMark/>
          </w:tcPr>
          <w:p w14:paraId="7C31F8A1"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976" w:type="dxa"/>
            <w:tcBorders>
              <w:top w:val="single" w:sz="4" w:space="0" w:color="auto"/>
              <w:left w:val="nil"/>
              <w:bottom w:val="nil"/>
              <w:right w:val="nil"/>
            </w:tcBorders>
            <w:shd w:val="clear" w:color="auto" w:fill="auto"/>
            <w:vAlign w:val="center"/>
            <w:hideMark/>
          </w:tcPr>
          <w:p w14:paraId="241C200B"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c>
          <w:tcPr>
            <w:tcW w:w="1020" w:type="dxa"/>
            <w:tcBorders>
              <w:top w:val="single" w:sz="4" w:space="0" w:color="auto"/>
              <w:left w:val="nil"/>
              <w:bottom w:val="nil"/>
              <w:right w:val="nil"/>
            </w:tcBorders>
            <w:shd w:val="clear" w:color="auto" w:fill="auto"/>
            <w:vAlign w:val="center"/>
            <w:hideMark/>
          </w:tcPr>
          <w:p w14:paraId="6605FAAB"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r w:rsidRPr="000C603D">
              <w:rPr>
                <w:rFonts w:ascii="Calibri" w:eastAsia="Times New Roman" w:hAnsi="Calibri" w:cs="Calibri"/>
                <w:color w:val="000000"/>
                <w:sz w:val="16"/>
                <w:szCs w:val="16"/>
                <w:lang w:eastAsia="fr-FR"/>
              </w:rPr>
              <w:t> </w:t>
            </w:r>
          </w:p>
        </w:tc>
      </w:tr>
      <w:tr w:rsidR="001E680A" w:rsidRPr="000C603D" w14:paraId="6BDC8D39" w14:textId="77777777" w:rsidTr="00EF12F7">
        <w:trPr>
          <w:trHeight w:val="300"/>
          <w:jc w:val="center"/>
        </w:trPr>
        <w:tc>
          <w:tcPr>
            <w:tcW w:w="665" w:type="dxa"/>
            <w:tcBorders>
              <w:top w:val="nil"/>
              <w:left w:val="nil"/>
              <w:bottom w:val="nil"/>
              <w:right w:val="nil"/>
            </w:tcBorders>
            <w:shd w:val="clear" w:color="auto" w:fill="auto"/>
            <w:vAlign w:val="center"/>
            <w:hideMark/>
          </w:tcPr>
          <w:p w14:paraId="3C616021" w14:textId="77777777" w:rsidR="001E680A" w:rsidRPr="000C603D" w:rsidRDefault="001E680A" w:rsidP="00EF12F7">
            <w:pPr>
              <w:spacing w:after="0" w:line="240" w:lineRule="auto"/>
              <w:rPr>
                <w:rFonts w:ascii="Calibri" w:eastAsia="Times New Roman" w:hAnsi="Calibri" w:cs="Calibri"/>
                <w:color w:val="000000"/>
                <w:sz w:val="16"/>
                <w:szCs w:val="16"/>
                <w:lang w:eastAsia="fr-FR"/>
              </w:rPr>
            </w:pPr>
          </w:p>
        </w:tc>
        <w:tc>
          <w:tcPr>
            <w:tcW w:w="629" w:type="dxa"/>
            <w:tcBorders>
              <w:top w:val="nil"/>
              <w:left w:val="nil"/>
              <w:bottom w:val="nil"/>
              <w:right w:val="nil"/>
            </w:tcBorders>
            <w:shd w:val="clear" w:color="auto" w:fill="auto"/>
            <w:vAlign w:val="center"/>
            <w:hideMark/>
          </w:tcPr>
          <w:p w14:paraId="7EB1A634"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812" w:type="dxa"/>
            <w:tcBorders>
              <w:top w:val="nil"/>
              <w:left w:val="nil"/>
              <w:bottom w:val="nil"/>
              <w:right w:val="nil"/>
            </w:tcBorders>
            <w:shd w:val="clear" w:color="auto" w:fill="auto"/>
            <w:vAlign w:val="center"/>
            <w:hideMark/>
          </w:tcPr>
          <w:p w14:paraId="00421F64"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nil"/>
            </w:tcBorders>
            <w:shd w:val="clear" w:color="auto" w:fill="auto"/>
            <w:vAlign w:val="center"/>
            <w:hideMark/>
          </w:tcPr>
          <w:p w14:paraId="03BAF49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258" w:type="dxa"/>
            <w:tcBorders>
              <w:top w:val="nil"/>
              <w:left w:val="nil"/>
              <w:bottom w:val="nil"/>
              <w:right w:val="nil"/>
            </w:tcBorders>
            <w:shd w:val="clear" w:color="auto" w:fill="auto"/>
            <w:vAlign w:val="center"/>
            <w:hideMark/>
          </w:tcPr>
          <w:p w14:paraId="3646976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96" w:type="dxa"/>
            <w:tcBorders>
              <w:top w:val="nil"/>
              <w:left w:val="nil"/>
              <w:bottom w:val="nil"/>
              <w:right w:val="nil"/>
            </w:tcBorders>
            <w:shd w:val="clear" w:color="auto" w:fill="auto"/>
            <w:vAlign w:val="center"/>
            <w:hideMark/>
          </w:tcPr>
          <w:p w14:paraId="4D2B425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2969" w:type="dxa"/>
            <w:gridSpan w:val="2"/>
            <w:tcBorders>
              <w:top w:val="nil"/>
              <w:left w:val="nil"/>
              <w:bottom w:val="nil"/>
              <w:right w:val="nil"/>
            </w:tcBorders>
            <w:shd w:val="clear" w:color="auto" w:fill="auto"/>
            <w:vAlign w:val="center"/>
            <w:hideMark/>
          </w:tcPr>
          <w:p w14:paraId="0F9DCBB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136" w:type="dxa"/>
            <w:tcBorders>
              <w:top w:val="nil"/>
              <w:left w:val="nil"/>
              <w:bottom w:val="nil"/>
              <w:right w:val="nil"/>
            </w:tcBorders>
            <w:shd w:val="clear" w:color="auto" w:fill="auto"/>
            <w:vAlign w:val="center"/>
            <w:hideMark/>
          </w:tcPr>
          <w:p w14:paraId="339D14D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2C34F1B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0628E3A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69B1402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4FF7CA06"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700E338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22B10640" w14:textId="77777777" w:rsidTr="00EF12F7">
        <w:trPr>
          <w:trHeight w:val="300"/>
          <w:jc w:val="center"/>
        </w:trPr>
        <w:tc>
          <w:tcPr>
            <w:tcW w:w="2106" w:type="dxa"/>
            <w:gridSpan w:val="3"/>
            <w:tcBorders>
              <w:top w:val="single" w:sz="8" w:space="0" w:color="auto"/>
              <w:left w:val="single" w:sz="8" w:space="0" w:color="auto"/>
              <w:bottom w:val="single" w:sz="8" w:space="0" w:color="auto"/>
              <w:right w:val="single" w:sz="8" w:space="0" w:color="auto"/>
            </w:tcBorders>
            <w:shd w:val="clear" w:color="000000" w:fill="C4D79B"/>
            <w:vAlign w:val="center"/>
            <w:hideMark/>
          </w:tcPr>
          <w:p w14:paraId="0722BE38" w14:textId="77777777" w:rsidR="001E680A" w:rsidRPr="000C603D" w:rsidRDefault="001E680A" w:rsidP="00EF12F7">
            <w:pPr>
              <w:spacing w:after="0" w:line="240" w:lineRule="auto"/>
              <w:jc w:val="both"/>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TOTAL GENERAL</w:t>
            </w:r>
          </w:p>
        </w:tc>
        <w:tc>
          <w:tcPr>
            <w:tcW w:w="1220" w:type="dxa"/>
            <w:tcBorders>
              <w:top w:val="single" w:sz="8" w:space="0" w:color="auto"/>
              <w:left w:val="nil"/>
              <w:bottom w:val="single" w:sz="8" w:space="0" w:color="auto"/>
              <w:right w:val="single" w:sz="8" w:space="0" w:color="auto"/>
            </w:tcBorders>
            <w:shd w:val="clear" w:color="000000" w:fill="C4D79B"/>
            <w:vAlign w:val="center"/>
            <w:hideMark/>
          </w:tcPr>
          <w:p w14:paraId="5AE81D38"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2 370 824 432</w:t>
            </w:r>
          </w:p>
        </w:tc>
        <w:tc>
          <w:tcPr>
            <w:tcW w:w="1258" w:type="dxa"/>
            <w:tcBorders>
              <w:top w:val="single" w:sz="8" w:space="0" w:color="auto"/>
              <w:left w:val="nil"/>
              <w:bottom w:val="single" w:sz="8" w:space="0" w:color="auto"/>
              <w:right w:val="single" w:sz="8" w:space="0" w:color="auto"/>
            </w:tcBorders>
            <w:shd w:val="clear" w:color="000000" w:fill="C4D79B"/>
            <w:vAlign w:val="center"/>
            <w:hideMark/>
          </w:tcPr>
          <w:p w14:paraId="15B5D400"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2 370 824 432</w:t>
            </w:r>
          </w:p>
        </w:tc>
        <w:tc>
          <w:tcPr>
            <w:tcW w:w="2307" w:type="dxa"/>
            <w:gridSpan w:val="2"/>
            <w:tcBorders>
              <w:top w:val="nil"/>
              <w:left w:val="nil"/>
              <w:bottom w:val="nil"/>
              <w:right w:val="nil"/>
            </w:tcBorders>
            <w:shd w:val="clear" w:color="auto" w:fill="auto"/>
            <w:vAlign w:val="center"/>
            <w:hideMark/>
          </w:tcPr>
          <w:p w14:paraId="7B92B1A1" w14:textId="77777777" w:rsidR="001E680A" w:rsidRPr="000C603D" w:rsidRDefault="001E680A" w:rsidP="00EF12F7">
            <w:pPr>
              <w:spacing w:after="0" w:line="240" w:lineRule="auto"/>
              <w:rPr>
                <w:rFonts w:ascii="Calibri" w:eastAsia="Times New Roman" w:hAnsi="Calibri" w:cs="Calibri"/>
                <w:color w:val="000000"/>
                <w:lang w:eastAsia="fr-FR"/>
              </w:rPr>
            </w:pPr>
            <w:r w:rsidRPr="000C603D">
              <w:rPr>
                <w:rFonts w:ascii="Calibri" w:eastAsia="Times New Roman" w:hAnsi="Calibri" w:cs="Calibri"/>
                <w:color w:val="000000"/>
                <w:lang w:eastAsia="fr-FR"/>
              </w:rPr>
              <w:t> </w:t>
            </w:r>
          </w:p>
        </w:tc>
        <w:tc>
          <w:tcPr>
            <w:tcW w:w="1658" w:type="dxa"/>
            <w:tcBorders>
              <w:top w:val="nil"/>
              <w:left w:val="nil"/>
              <w:bottom w:val="nil"/>
              <w:right w:val="nil"/>
            </w:tcBorders>
            <w:shd w:val="clear" w:color="auto" w:fill="auto"/>
            <w:vAlign w:val="center"/>
            <w:hideMark/>
          </w:tcPr>
          <w:p w14:paraId="45B55F14" w14:textId="77777777" w:rsidR="001E680A" w:rsidRPr="000C603D" w:rsidRDefault="001E680A" w:rsidP="00EF12F7">
            <w:pPr>
              <w:spacing w:after="0" w:line="240" w:lineRule="auto"/>
              <w:rPr>
                <w:rFonts w:ascii="Calibri" w:eastAsia="Times New Roman" w:hAnsi="Calibri" w:cs="Calibri"/>
                <w:color w:val="000000"/>
                <w:lang w:eastAsia="fr-FR"/>
              </w:rPr>
            </w:pPr>
          </w:p>
        </w:tc>
        <w:tc>
          <w:tcPr>
            <w:tcW w:w="1136" w:type="dxa"/>
            <w:tcBorders>
              <w:top w:val="nil"/>
              <w:left w:val="nil"/>
              <w:bottom w:val="nil"/>
              <w:right w:val="nil"/>
            </w:tcBorders>
            <w:shd w:val="clear" w:color="auto" w:fill="auto"/>
            <w:vAlign w:val="center"/>
            <w:hideMark/>
          </w:tcPr>
          <w:p w14:paraId="5A0D6A3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4FAFB12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3833" w:type="dxa"/>
            <w:gridSpan w:val="4"/>
            <w:tcBorders>
              <w:top w:val="nil"/>
              <w:left w:val="nil"/>
              <w:bottom w:val="nil"/>
              <w:right w:val="nil"/>
            </w:tcBorders>
            <w:shd w:val="clear" w:color="auto" w:fill="auto"/>
            <w:vAlign w:val="center"/>
            <w:hideMark/>
          </w:tcPr>
          <w:p w14:paraId="222C9085" w14:textId="77777777" w:rsidR="001E680A" w:rsidRPr="000C603D" w:rsidRDefault="001E680A" w:rsidP="00EF12F7">
            <w:pPr>
              <w:spacing w:after="0" w:line="240" w:lineRule="auto"/>
              <w:jc w:val="center"/>
              <w:rPr>
                <w:rFonts w:ascii="Times New Roman" w:eastAsia="Times New Roman" w:hAnsi="Times New Roman" w:cs="Times New Roman"/>
                <w:color w:val="000000"/>
                <w:lang w:eastAsia="fr-FR"/>
              </w:rPr>
            </w:pPr>
            <w:r w:rsidRPr="000C603D">
              <w:rPr>
                <w:rFonts w:ascii="Times New Roman" w:eastAsia="Times New Roman" w:hAnsi="Times New Roman" w:cs="Times New Roman"/>
                <w:color w:val="000000"/>
                <w:lang w:eastAsia="fr-FR"/>
              </w:rPr>
              <w:t>La Directrice des Marchés Publics</w:t>
            </w:r>
          </w:p>
        </w:tc>
      </w:tr>
      <w:tr w:rsidR="001E680A" w:rsidRPr="000C603D" w14:paraId="37181C93" w14:textId="77777777" w:rsidTr="00EF12F7">
        <w:trPr>
          <w:trHeight w:val="408"/>
          <w:jc w:val="center"/>
        </w:trPr>
        <w:tc>
          <w:tcPr>
            <w:tcW w:w="665" w:type="dxa"/>
            <w:tcBorders>
              <w:top w:val="nil"/>
              <w:left w:val="nil"/>
              <w:bottom w:val="nil"/>
              <w:right w:val="nil"/>
            </w:tcBorders>
            <w:shd w:val="clear" w:color="000000" w:fill="FFFFFF"/>
            <w:vAlign w:val="center"/>
            <w:hideMark/>
          </w:tcPr>
          <w:p w14:paraId="7C49871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w:t>
            </w:r>
          </w:p>
        </w:tc>
        <w:tc>
          <w:tcPr>
            <w:tcW w:w="629" w:type="dxa"/>
            <w:tcBorders>
              <w:top w:val="nil"/>
              <w:left w:val="nil"/>
              <w:bottom w:val="nil"/>
              <w:right w:val="nil"/>
            </w:tcBorders>
            <w:shd w:val="clear" w:color="000000" w:fill="FFFFFF"/>
            <w:vAlign w:val="center"/>
            <w:hideMark/>
          </w:tcPr>
          <w:p w14:paraId="2BD1306A" w14:textId="77777777" w:rsidR="001E680A" w:rsidRPr="000C603D" w:rsidRDefault="001E680A" w:rsidP="00EF12F7">
            <w:pPr>
              <w:spacing w:after="0" w:line="240" w:lineRule="auto"/>
              <w:jc w:val="center"/>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w:t>
            </w:r>
          </w:p>
        </w:tc>
        <w:tc>
          <w:tcPr>
            <w:tcW w:w="812" w:type="dxa"/>
            <w:tcBorders>
              <w:top w:val="nil"/>
              <w:left w:val="nil"/>
              <w:bottom w:val="nil"/>
              <w:right w:val="nil"/>
            </w:tcBorders>
            <w:shd w:val="clear" w:color="auto" w:fill="auto"/>
            <w:vAlign w:val="center"/>
            <w:hideMark/>
          </w:tcPr>
          <w:p w14:paraId="133B1413"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u w:val="single"/>
                <w:lang w:eastAsia="fr-FR"/>
              </w:rPr>
            </w:pPr>
            <w:r w:rsidRPr="000C603D">
              <w:rPr>
                <w:rFonts w:ascii="Times New Roman" w:eastAsia="Times New Roman" w:hAnsi="Times New Roman" w:cs="Times New Roman"/>
                <w:b/>
                <w:bCs/>
                <w:color w:val="000000"/>
                <w:sz w:val="16"/>
                <w:szCs w:val="16"/>
                <w:u w:val="single"/>
                <w:lang w:eastAsia="fr-FR"/>
              </w:rPr>
              <w:t>Légende</w:t>
            </w:r>
            <w:r w:rsidRPr="000C603D">
              <w:rPr>
                <w:rFonts w:ascii="Times New Roman" w:eastAsia="Times New Roman" w:hAnsi="Times New Roman" w:cs="Times New Roman"/>
                <w:b/>
                <w:bCs/>
                <w:color w:val="000000"/>
                <w:sz w:val="16"/>
                <w:szCs w:val="16"/>
                <w:lang w:eastAsia="fr-FR"/>
              </w:rPr>
              <w:t xml:space="preserve"> :  </w:t>
            </w:r>
          </w:p>
        </w:tc>
        <w:tc>
          <w:tcPr>
            <w:tcW w:w="1220" w:type="dxa"/>
            <w:tcBorders>
              <w:top w:val="nil"/>
              <w:left w:val="nil"/>
              <w:bottom w:val="nil"/>
              <w:right w:val="nil"/>
            </w:tcBorders>
            <w:shd w:val="clear" w:color="auto" w:fill="auto"/>
            <w:vAlign w:val="center"/>
            <w:hideMark/>
          </w:tcPr>
          <w:p w14:paraId="5C7DCDE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u w:val="single"/>
                <w:lang w:eastAsia="fr-FR"/>
              </w:rPr>
            </w:pPr>
          </w:p>
        </w:tc>
        <w:tc>
          <w:tcPr>
            <w:tcW w:w="1258" w:type="dxa"/>
            <w:tcBorders>
              <w:top w:val="nil"/>
              <w:left w:val="nil"/>
              <w:bottom w:val="nil"/>
              <w:right w:val="nil"/>
            </w:tcBorders>
            <w:shd w:val="clear" w:color="auto" w:fill="auto"/>
            <w:vAlign w:val="center"/>
            <w:hideMark/>
          </w:tcPr>
          <w:p w14:paraId="61510F2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96" w:type="dxa"/>
            <w:tcBorders>
              <w:top w:val="nil"/>
              <w:left w:val="nil"/>
              <w:bottom w:val="nil"/>
              <w:right w:val="nil"/>
            </w:tcBorders>
            <w:shd w:val="clear" w:color="auto" w:fill="auto"/>
            <w:vAlign w:val="center"/>
            <w:hideMark/>
          </w:tcPr>
          <w:p w14:paraId="7DC01FA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2969" w:type="dxa"/>
            <w:gridSpan w:val="2"/>
            <w:tcBorders>
              <w:top w:val="nil"/>
              <w:left w:val="nil"/>
              <w:bottom w:val="nil"/>
              <w:right w:val="nil"/>
            </w:tcBorders>
            <w:shd w:val="clear" w:color="auto" w:fill="auto"/>
            <w:vAlign w:val="center"/>
            <w:hideMark/>
          </w:tcPr>
          <w:p w14:paraId="4E8ABEC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136" w:type="dxa"/>
            <w:tcBorders>
              <w:top w:val="nil"/>
              <w:left w:val="nil"/>
              <w:bottom w:val="nil"/>
              <w:right w:val="nil"/>
            </w:tcBorders>
            <w:shd w:val="clear" w:color="auto" w:fill="auto"/>
            <w:vAlign w:val="center"/>
            <w:hideMark/>
          </w:tcPr>
          <w:p w14:paraId="3BC6B1C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509F5AC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0C69D684"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53573A1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545CE178"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0A42934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43B141AC"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330D05D3"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AOO : </w:t>
            </w:r>
            <w:r w:rsidRPr="000C603D">
              <w:rPr>
                <w:rFonts w:ascii="Times New Roman" w:eastAsia="Times New Roman" w:hAnsi="Times New Roman" w:cs="Times New Roman"/>
                <w:color w:val="000000"/>
                <w:sz w:val="16"/>
                <w:szCs w:val="16"/>
                <w:lang w:eastAsia="fr-FR"/>
              </w:rPr>
              <w:t>Appel d’Offres Ouvert</w:t>
            </w:r>
          </w:p>
        </w:tc>
        <w:tc>
          <w:tcPr>
            <w:tcW w:w="2969" w:type="dxa"/>
            <w:gridSpan w:val="2"/>
            <w:tcBorders>
              <w:top w:val="nil"/>
              <w:left w:val="nil"/>
              <w:bottom w:val="nil"/>
              <w:right w:val="nil"/>
            </w:tcBorders>
            <w:shd w:val="clear" w:color="auto" w:fill="auto"/>
            <w:noWrap/>
            <w:vAlign w:val="center"/>
            <w:hideMark/>
          </w:tcPr>
          <w:p w14:paraId="15A54200"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noWrap/>
            <w:vAlign w:val="center"/>
            <w:hideMark/>
          </w:tcPr>
          <w:p w14:paraId="7FE1C560"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135DE9B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14DCC6D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74C5BF8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6151CDE6"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1A54D66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512656EB" w14:textId="77777777" w:rsidTr="00EF12F7">
        <w:trPr>
          <w:trHeight w:val="288"/>
          <w:jc w:val="center"/>
        </w:trPr>
        <w:tc>
          <w:tcPr>
            <w:tcW w:w="2106" w:type="dxa"/>
            <w:gridSpan w:val="3"/>
            <w:tcBorders>
              <w:top w:val="nil"/>
              <w:left w:val="nil"/>
              <w:bottom w:val="nil"/>
              <w:right w:val="nil"/>
            </w:tcBorders>
            <w:shd w:val="clear" w:color="000000" w:fill="FFFFFF"/>
            <w:vAlign w:val="center"/>
            <w:hideMark/>
          </w:tcPr>
          <w:p w14:paraId="023135A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E. D : </w:t>
            </w:r>
            <w:r w:rsidRPr="000C603D">
              <w:rPr>
                <w:rFonts w:ascii="Times New Roman" w:eastAsia="Times New Roman" w:hAnsi="Times New Roman" w:cs="Times New Roman"/>
                <w:color w:val="000000"/>
                <w:sz w:val="16"/>
                <w:szCs w:val="16"/>
                <w:lang w:eastAsia="fr-FR"/>
              </w:rPr>
              <w:t>Entente directe</w:t>
            </w:r>
          </w:p>
        </w:tc>
        <w:tc>
          <w:tcPr>
            <w:tcW w:w="1220" w:type="dxa"/>
            <w:tcBorders>
              <w:top w:val="nil"/>
              <w:left w:val="nil"/>
              <w:bottom w:val="nil"/>
              <w:right w:val="nil"/>
            </w:tcBorders>
            <w:shd w:val="clear" w:color="auto" w:fill="auto"/>
            <w:noWrap/>
            <w:vAlign w:val="center"/>
            <w:hideMark/>
          </w:tcPr>
          <w:p w14:paraId="34E53804"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258" w:type="dxa"/>
            <w:tcBorders>
              <w:top w:val="nil"/>
              <w:left w:val="nil"/>
              <w:bottom w:val="nil"/>
              <w:right w:val="nil"/>
            </w:tcBorders>
            <w:shd w:val="clear" w:color="auto" w:fill="auto"/>
            <w:noWrap/>
            <w:vAlign w:val="center"/>
            <w:hideMark/>
          </w:tcPr>
          <w:p w14:paraId="58A2C93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96" w:type="dxa"/>
            <w:tcBorders>
              <w:top w:val="nil"/>
              <w:left w:val="nil"/>
              <w:bottom w:val="nil"/>
              <w:right w:val="nil"/>
            </w:tcBorders>
            <w:shd w:val="clear" w:color="auto" w:fill="auto"/>
            <w:noWrap/>
            <w:vAlign w:val="center"/>
            <w:hideMark/>
          </w:tcPr>
          <w:p w14:paraId="780D688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2969" w:type="dxa"/>
            <w:gridSpan w:val="2"/>
            <w:tcBorders>
              <w:top w:val="nil"/>
              <w:left w:val="nil"/>
              <w:bottom w:val="nil"/>
              <w:right w:val="nil"/>
            </w:tcBorders>
            <w:shd w:val="clear" w:color="auto" w:fill="auto"/>
            <w:noWrap/>
            <w:vAlign w:val="center"/>
            <w:hideMark/>
          </w:tcPr>
          <w:p w14:paraId="35706D1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136" w:type="dxa"/>
            <w:tcBorders>
              <w:top w:val="nil"/>
              <w:left w:val="nil"/>
              <w:bottom w:val="nil"/>
              <w:right w:val="nil"/>
            </w:tcBorders>
            <w:shd w:val="clear" w:color="auto" w:fill="auto"/>
            <w:vAlign w:val="center"/>
            <w:hideMark/>
          </w:tcPr>
          <w:p w14:paraId="351702D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4ED413D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390A3257"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573A0A8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68B28521"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23AA23A6"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63A4F2B7" w14:textId="77777777" w:rsidTr="00EF12F7">
        <w:trPr>
          <w:trHeight w:val="288"/>
          <w:jc w:val="center"/>
        </w:trPr>
        <w:tc>
          <w:tcPr>
            <w:tcW w:w="3326" w:type="dxa"/>
            <w:gridSpan w:val="4"/>
            <w:tcBorders>
              <w:top w:val="nil"/>
              <w:left w:val="nil"/>
              <w:bottom w:val="nil"/>
              <w:right w:val="nil"/>
            </w:tcBorders>
            <w:shd w:val="clear" w:color="000000" w:fill="FFFFFF"/>
            <w:vAlign w:val="center"/>
            <w:hideMark/>
          </w:tcPr>
          <w:p w14:paraId="46E1576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D. Pro</w:t>
            </w:r>
            <w:r w:rsidRPr="000C603D">
              <w:rPr>
                <w:rFonts w:ascii="Times New Roman" w:eastAsia="Times New Roman" w:hAnsi="Times New Roman" w:cs="Times New Roman"/>
                <w:color w:val="000000"/>
                <w:sz w:val="16"/>
                <w:szCs w:val="16"/>
                <w:lang w:eastAsia="fr-FR"/>
              </w:rPr>
              <w:t xml:space="preserve"> : Demande de propositions</w:t>
            </w:r>
          </w:p>
        </w:tc>
        <w:tc>
          <w:tcPr>
            <w:tcW w:w="1258" w:type="dxa"/>
            <w:tcBorders>
              <w:top w:val="nil"/>
              <w:left w:val="nil"/>
              <w:bottom w:val="nil"/>
              <w:right w:val="nil"/>
            </w:tcBorders>
            <w:shd w:val="clear" w:color="auto" w:fill="auto"/>
            <w:noWrap/>
            <w:vAlign w:val="center"/>
            <w:hideMark/>
          </w:tcPr>
          <w:p w14:paraId="4DE1EE3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96" w:type="dxa"/>
            <w:tcBorders>
              <w:top w:val="nil"/>
              <w:left w:val="nil"/>
              <w:bottom w:val="nil"/>
              <w:right w:val="nil"/>
            </w:tcBorders>
            <w:shd w:val="clear" w:color="auto" w:fill="auto"/>
            <w:noWrap/>
            <w:vAlign w:val="center"/>
            <w:hideMark/>
          </w:tcPr>
          <w:p w14:paraId="6F7BB25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2969" w:type="dxa"/>
            <w:gridSpan w:val="2"/>
            <w:tcBorders>
              <w:top w:val="nil"/>
              <w:left w:val="nil"/>
              <w:bottom w:val="nil"/>
              <w:right w:val="nil"/>
            </w:tcBorders>
            <w:shd w:val="clear" w:color="auto" w:fill="auto"/>
            <w:noWrap/>
            <w:vAlign w:val="center"/>
            <w:hideMark/>
          </w:tcPr>
          <w:p w14:paraId="77761DC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136" w:type="dxa"/>
            <w:tcBorders>
              <w:top w:val="nil"/>
              <w:left w:val="nil"/>
              <w:bottom w:val="nil"/>
              <w:right w:val="nil"/>
            </w:tcBorders>
            <w:shd w:val="clear" w:color="auto" w:fill="auto"/>
            <w:vAlign w:val="center"/>
            <w:hideMark/>
          </w:tcPr>
          <w:p w14:paraId="0960671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525F4EB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2D5CBF1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5A1CB18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19D424EC"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7A993C2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113633DE"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4A0034D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D. Prix</w:t>
            </w:r>
            <w:r w:rsidRPr="000C603D">
              <w:rPr>
                <w:rFonts w:ascii="Times New Roman" w:eastAsia="Times New Roman" w:hAnsi="Times New Roman" w:cs="Times New Roman"/>
                <w:color w:val="000000"/>
                <w:sz w:val="16"/>
                <w:szCs w:val="16"/>
                <w:lang w:eastAsia="fr-FR"/>
              </w:rPr>
              <w:t> : Demande de prix</w:t>
            </w:r>
          </w:p>
        </w:tc>
        <w:tc>
          <w:tcPr>
            <w:tcW w:w="2969" w:type="dxa"/>
            <w:gridSpan w:val="2"/>
            <w:tcBorders>
              <w:top w:val="nil"/>
              <w:left w:val="nil"/>
              <w:bottom w:val="nil"/>
              <w:right w:val="nil"/>
            </w:tcBorders>
            <w:shd w:val="clear" w:color="auto" w:fill="auto"/>
            <w:noWrap/>
            <w:vAlign w:val="center"/>
            <w:hideMark/>
          </w:tcPr>
          <w:p w14:paraId="04F703B5"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noWrap/>
            <w:vAlign w:val="center"/>
            <w:hideMark/>
          </w:tcPr>
          <w:p w14:paraId="1355D8B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5F67095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0EDF39C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24B8974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58916985"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5D89F984"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738A6DFF"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6770893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DP-MI </w:t>
            </w:r>
            <w:r w:rsidRPr="000C603D">
              <w:rPr>
                <w:rFonts w:ascii="Times New Roman" w:eastAsia="Times New Roman" w:hAnsi="Times New Roman" w:cs="Times New Roman"/>
                <w:color w:val="000000"/>
                <w:sz w:val="16"/>
                <w:szCs w:val="16"/>
                <w:lang w:eastAsia="fr-FR"/>
              </w:rPr>
              <w:t xml:space="preserve">: Demande de propositions précédée d’une manifestation d’Intérêt </w:t>
            </w:r>
          </w:p>
        </w:tc>
        <w:tc>
          <w:tcPr>
            <w:tcW w:w="2969" w:type="dxa"/>
            <w:gridSpan w:val="2"/>
            <w:tcBorders>
              <w:top w:val="nil"/>
              <w:left w:val="nil"/>
              <w:bottom w:val="nil"/>
              <w:right w:val="nil"/>
            </w:tcBorders>
            <w:shd w:val="clear" w:color="auto" w:fill="auto"/>
            <w:vAlign w:val="center"/>
            <w:hideMark/>
          </w:tcPr>
          <w:p w14:paraId="634DCED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3B04D43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434F029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3833" w:type="dxa"/>
            <w:gridSpan w:val="4"/>
            <w:tcBorders>
              <w:top w:val="nil"/>
              <w:left w:val="nil"/>
              <w:bottom w:val="nil"/>
              <w:right w:val="nil"/>
            </w:tcBorders>
            <w:shd w:val="clear" w:color="auto" w:fill="auto"/>
            <w:vAlign w:val="center"/>
            <w:hideMark/>
          </w:tcPr>
          <w:p w14:paraId="49238AA3" w14:textId="77777777" w:rsidR="001E680A" w:rsidRPr="000C603D" w:rsidRDefault="001E680A" w:rsidP="00EF12F7">
            <w:pPr>
              <w:spacing w:after="0" w:line="240" w:lineRule="auto"/>
              <w:jc w:val="center"/>
              <w:rPr>
                <w:rFonts w:ascii="Times New Roman" w:eastAsia="Times New Roman" w:hAnsi="Times New Roman" w:cs="Times New Roman"/>
                <w:b/>
                <w:bCs/>
                <w:color w:val="000000"/>
                <w:u w:val="single"/>
                <w:lang w:eastAsia="fr-FR"/>
              </w:rPr>
            </w:pPr>
            <w:r w:rsidRPr="000C603D">
              <w:rPr>
                <w:rFonts w:ascii="Times New Roman" w:eastAsia="Times New Roman" w:hAnsi="Times New Roman" w:cs="Times New Roman"/>
                <w:b/>
                <w:bCs/>
                <w:color w:val="000000"/>
                <w:u w:val="single"/>
                <w:lang w:eastAsia="fr-FR"/>
              </w:rPr>
              <w:t xml:space="preserve">B. </w:t>
            </w:r>
            <w:proofErr w:type="spellStart"/>
            <w:r w:rsidRPr="000C603D">
              <w:rPr>
                <w:rFonts w:ascii="Times New Roman" w:eastAsia="Times New Roman" w:hAnsi="Times New Roman" w:cs="Times New Roman"/>
                <w:b/>
                <w:bCs/>
                <w:color w:val="000000"/>
                <w:u w:val="single"/>
                <w:lang w:eastAsia="fr-FR"/>
              </w:rPr>
              <w:t>Haoua</w:t>
            </w:r>
            <w:proofErr w:type="spellEnd"/>
            <w:r w:rsidRPr="000C603D">
              <w:rPr>
                <w:rFonts w:ascii="Times New Roman" w:eastAsia="Times New Roman" w:hAnsi="Times New Roman" w:cs="Times New Roman"/>
                <w:b/>
                <w:bCs/>
                <w:color w:val="000000"/>
                <w:u w:val="single"/>
                <w:lang w:eastAsia="fr-FR"/>
              </w:rPr>
              <w:t xml:space="preserve"> ILBOUDO/KASSAH</w:t>
            </w:r>
          </w:p>
        </w:tc>
      </w:tr>
      <w:tr w:rsidR="001E680A" w:rsidRPr="000C603D" w14:paraId="615234CE"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20AAC739"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AOO</w:t>
            </w:r>
            <w:r w:rsidRPr="000C603D">
              <w:rPr>
                <w:rFonts w:ascii="Times New Roman" w:eastAsia="Times New Roman" w:hAnsi="Times New Roman" w:cs="Times New Roman"/>
                <w:color w:val="000000"/>
                <w:sz w:val="16"/>
                <w:szCs w:val="16"/>
                <w:lang w:eastAsia="fr-FR"/>
              </w:rPr>
              <w:t> : Appel d’offres ouvert</w:t>
            </w:r>
          </w:p>
        </w:tc>
        <w:tc>
          <w:tcPr>
            <w:tcW w:w="2969" w:type="dxa"/>
            <w:gridSpan w:val="2"/>
            <w:tcBorders>
              <w:top w:val="nil"/>
              <w:left w:val="nil"/>
              <w:bottom w:val="nil"/>
              <w:right w:val="nil"/>
            </w:tcBorders>
            <w:shd w:val="clear" w:color="auto" w:fill="auto"/>
            <w:vAlign w:val="center"/>
            <w:hideMark/>
          </w:tcPr>
          <w:p w14:paraId="52A9ABA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522AE64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52D03B7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3833" w:type="dxa"/>
            <w:gridSpan w:val="4"/>
            <w:tcBorders>
              <w:top w:val="nil"/>
              <w:left w:val="nil"/>
              <w:bottom w:val="nil"/>
              <w:right w:val="nil"/>
            </w:tcBorders>
            <w:shd w:val="clear" w:color="auto" w:fill="auto"/>
            <w:vAlign w:val="center"/>
            <w:hideMark/>
          </w:tcPr>
          <w:p w14:paraId="1986BEC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57BE53C3"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29C0B27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CC </w:t>
            </w:r>
            <w:r w:rsidRPr="000C603D">
              <w:rPr>
                <w:rFonts w:ascii="Times New Roman" w:eastAsia="Times New Roman" w:hAnsi="Times New Roman" w:cs="Times New Roman"/>
                <w:color w:val="000000"/>
                <w:sz w:val="16"/>
                <w:szCs w:val="16"/>
                <w:lang w:eastAsia="fr-FR"/>
              </w:rPr>
              <w:t>: Consultation de Consultants</w:t>
            </w:r>
          </w:p>
        </w:tc>
        <w:tc>
          <w:tcPr>
            <w:tcW w:w="2969" w:type="dxa"/>
            <w:gridSpan w:val="2"/>
            <w:tcBorders>
              <w:top w:val="nil"/>
              <w:left w:val="nil"/>
              <w:bottom w:val="nil"/>
              <w:right w:val="nil"/>
            </w:tcBorders>
            <w:shd w:val="clear" w:color="auto" w:fill="auto"/>
            <w:vAlign w:val="center"/>
            <w:hideMark/>
          </w:tcPr>
          <w:p w14:paraId="608BE4E2"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71D8A7E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1FAD9DF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6292A36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2E92FAD0"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57ACBBF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18B44B6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3CD4681E"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3BA03E66"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C.I</w:t>
            </w:r>
            <w:r w:rsidRPr="000C603D">
              <w:rPr>
                <w:rFonts w:ascii="Times New Roman" w:eastAsia="Times New Roman" w:hAnsi="Times New Roman" w:cs="Times New Roman"/>
                <w:color w:val="000000"/>
                <w:sz w:val="16"/>
                <w:szCs w:val="16"/>
                <w:lang w:eastAsia="fr-FR"/>
              </w:rPr>
              <w:t>: Consultant individuel</w:t>
            </w:r>
          </w:p>
        </w:tc>
        <w:tc>
          <w:tcPr>
            <w:tcW w:w="2969" w:type="dxa"/>
            <w:gridSpan w:val="2"/>
            <w:tcBorders>
              <w:top w:val="nil"/>
              <w:left w:val="nil"/>
              <w:bottom w:val="nil"/>
              <w:right w:val="nil"/>
            </w:tcBorders>
            <w:shd w:val="clear" w:color="auto" w:fill="auto"/>
            <w:vAlign w:val="center"/>
            <w:hideMark/>
          </w:tcPr>
          <w:p w14:paraId="0D86B1B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035D5B9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2F9008C6"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43AD6800"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6E7B9A3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16D753F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5DBD28D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7C335407" w14:textId="77777777" w:rsidTr="00EF12F7">
        <w:trPr>
          <w:trHeight w:val="288"/>
          <w:jc w:val="center"/>
        </w:trPr>
        <w:tc>
          <w:tcPr>
            <w:tcW w:w="3326" w:type="dxa"/>
            <w:gridSpan w:val="4"/>
            <w:tcBorders>
              <w:top w:val="nil"/>
              <w:left w:val="nil"/>
              <w:bottom w:val="nil"/>
              <w:right w:val="nil"/>
            </w:tcBorders>
            <w:shd w:val="clear" w:color="000000" w:fill="FFFFFF"/>
            <w:vAlign w:val="center"/>
            <w:hideMark/>
          </w:tcPr>
          <w:p w14:paraId="3BAB209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C</w:t>
            </w:r>
            <w:r w:rsidRPr="000C603D">
              <w:rPr>
                <w:rFonts w:ascii="Times New Roman" w:eastAsia="Times New Roman" w:hAnsi="Times New Roman" w:cs="Times New Roman"/>
                <w:color w:val="000000"/>
                <w:sz w:val="16"/>
                <w:szCs w:val="16"/>
                <w:lang w:eastAsia="fr-FR"/>
              </w:rPr>
              <w:t xml:space="preserve"> : </w:t>
            </w:r>
            <w:r>
              <w:rPr>
                <w:rFonts w:ascii="Times New Roman" w:eastAsia="Times New Roman" w:hAnsi="Times New Roman" w:cs="Times New Roman"/>
                <w:color w:val="000000"/>
                <w:sz w:val="16"/>
                <w:szCs w:val="16"/>
                <w:lang w:eastAsia="fr-FR"/>
              </w:rPr>
              <w:t>C</w:t>
            </w:r>
            <w:r w:rsidRPr="000C603D">
              <w:rPr>
                <w:rFonts w:ascii="Times New Roman" w:eastAsia="Times New Roman" w:hAnsi="Times New Roman" w:cs="Times New Roman"/>
                <w:color w:val="000000"/>
                <w:sz w:val="16"/>
                <w:szCs w:val="16"/>
                <w:lang w:eastAsia="fr-FR"/>
              </w:rPr>
              <w:t>ommande</w:t>
            </w:r>
          </w:p>
        </w:tc>
        <w:tc>
          <w:tcPr>
            <w:tcW w:w="1258" w:type="dxa"/>
            <w:tcBorders>
              <w:top w:val="nil"/>
              <w:left w:val="nil"/>
              <w:bottom w:val="nil"/>
              <w:right w:val="nil"/>
            </w:tcBorders>
            <w:shd w:val="clear" w:color="auto" w:fill="auto"/>
            <w:vAlign w:val="center"/>
            <w:hideMark/>
          </w:tcPr>
          <w:p w14:paraId="2F0E0498"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996" w:type="dxa"/>
            <w:tcBorders>
              <w:top w:val="nil"/>
              <w:left w:val="nil"/>
              <w:bottom w:val="nil"/>
              <w:right w:val="nil"/>
            </w:tcBorders>
            <w:shd w:val="clear" w:color="auto" w:fill="auto"/>
            <w:vAlign w:val="center"/>
            <w:hideMark/>
          </w:tcPr>
          <w:p w14:paraId="47D2F67D"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2969" w:type="dxa"/>
            <w:gridSpan w:val="2"/>
            <w:tcBorders>
              <w:top w:val="nil"/>
              <w:left w:val="nil"/>
              <w:bottom w:val="nil"/>
              <w:right w:val="nil"/>
            </w:tcBorders>
            <w:shd w:val="clear" w:color="auto" w:fill="auto"/>
            <w:vAlign w:val="center"/>
            <w:hideMark/>
          </w:tcPr>
          <w:p w14:paraId="0346E6E4" w14:textId="77777777" w:rsidR="001E680A" w:rsidRPr="000C603D" w:rsidRDefault="001E680A" w:rsidP="00EF12F7">
            <w:pPr>
              <w:spacing w:after="0" w:line="240" w:lineRule="auto"/>
              <w:jc w:val="center"/>
              <w:rPr>
                <w:rFonts w:ascii="Times New Roman" w:eastAsia="Times New Roman" w:hAnsi="Times New Roman" w:cs="Times New Roman"/>
                <w:sz w:val="20"/>
                <w:szCs w:val="20"/>
                <w:lang w:eastAsia="fr-FR"/>
              </w:rPr>
            </w:pPr>
          </w:p>
        </w:tc>
        <w:tc>
          <w:tcPr>
            <w:tcW w:w="1136" w:type="dxa"/>
            <w:tcBorders>
              <w:top w:val="nil"/>
              <w:left w:val="nil"/>
              <w:bottom w:val="nil"/>
              <w:right w:val="nil"/>
            </w:tcBorders>
            <w:shd w:val="clear" w:color="auto" w:fill="auto"/>
            <w:vAlign w:val="center"/>
            <w:hideMark/>
          </w:tcPr>
          <w:p w14:paraId="5214654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737D8A2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322A6166"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1EE74E8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2ABBC3DE"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0055F20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475AD95A"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582B8E0C"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lastRenderedPageBreak/>
              <w:t> D.C.F </w:t>
            </w:r>
            <w:r w:rsidRPr="000C603D">
              <w:rPr>
                <w:rFonts w:ascii="Times New Roman" w:eastAsia="Times New Roman" w:hAnsi="Times New Roman" w:cs="Times New Roman"/>
                <w:color w:val="000000"/>
                <w:sz w:val="16"/>
                <w:szCs w:val="16"/>
                <w:lang w:eastAsia="fr-FR"/>
              </w:rPr>
              <w:t>: Demande de cotations formelle</w:t>
            </w:r>
          </w:p>
        </w:tc>
        <w:tc>
          <w:tcPr>
            <w:tcW w:w="2969" w:type="dxa"/>
            <w:gridSpan w:val="2"/>
            <w:tcBorders>
              <w:top w:val="nil"/>
              <w:left w:val="nil"/>
              <w:bottom w:val="nil"/>
              <w:right w:val="nil"/>
            </w:tcBorders>
            <w:shd w:val="clear" w:color="auto" w:fill="auto"/>
            <w:vAlign w:val="center"/>
            <w:hideMark/>
          </w:tcPr>
          <w:p w14:paraId="19F5542E"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73AB18D0"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05E3D4E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106C818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2DB30F4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495E302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3D6ADAD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04646A4B"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03512AB7"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NIES </w:t>
            </w:r>
            <w:r w:rsidRPr="000C603D">
              <w:rPr>
                <w:rFonts w:ascii="Times New Roman" w:eastAsia="Times New Roman" w:hAnsi="Times New Roman" w:cs="Times New Roman"/>
                <w:color w:val="000000"/>
                <w:sz w:val="16"/>
                <w:szCs w:val="16"/>
                <w:lang w:eastAsia="fr-FR"/>
              </w:rPr>
              <w:t>: Notice d’impact environnemental et social</w:t>
            </w:r>
          </w:p>
        </w:tc>
        <w:tc>
          <w:tcPr>
            <w:tcW w:w="2969" w:type="dxa"/>
            <w:gridSpan w:val="2"/>
            <w:tcBorders>
              <w:top w:val="nil"/>
              <w:left w:val="nil"/>
              <w:bottom w:val="nil"/>
              <w:right w:val="nil"/>
            </w:tcBorders>
            <w:shd w:val="clear" w:color="auto" w:fill="auto"/>
            <w:vAlign w:val="center"/>
            <w:hideMark/>
          </w:tcPr>
          <w:p w14:paraId="5BE059DD"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48E453A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7A69C20C"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46462FC9"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0DA3FB6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66EF650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090448A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348F0490"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1B4E6C21"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TDE</w:t>
            </w:r>
            <w:r w:rsidRPr="000C603D">
              <w:rPr>
                <w:rFonts w:ascii="Times New Roman" w:eastAsia="Times New Roman" w:hAnsi="Times New Roman" w:cs="Times New Roman"/>
                <w:color w:val="000000"/>
                <w:sz w:val="16"/>
                <w:szCs w:val="16"/>
                <w:lang w:eastAsia="fr-FR"/>
              </w:rPr>
              <w:t> : Taxe de développement de l'électrification</w:t>
            </w:r>
          </w:p>
        </w:tc>
        <w:tc>
          <w:tcPr>
            <w:tcW w:w="2969" w:type="dxa"/>
            <w:gridSpan w:val="2"/>
            <w:tcBorders>
              <w:top w:val="nil"/>
              <w:left w:val="nil"/>
              <w:bottom w:val="nil"/>
              <w:right w:val="nil"/>
            </w:tcBorders>
            <w:shd w:val="clear" w:color="auto" w:fill="auto"/>
            <w:vAlign w:val="center"/>
            <w:hideMark/>
          </w:tcPr>
          <w:p w14:paraId="2A970043"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7DF1CEB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40956F5F"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3FDE5E43"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50D30682"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4AAD7EB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7CE33C5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r w:rsidR="001E680A" w:rsidRPr="000C603D" w14:paraId="3F3D7183" w14:textId="77777777" w:rsidTr="00EF12F7">
        <w:trPr>
          <w:trHeight w:val="288"/>
          <w:jc w:val="center"/>
        </w:trPr>
        <w:tc>
          <w:tcPr>
            <w:tcW w:w="5580" w:type="dxa"/>
            <w:gridSpan w:val="6"/>
            <w:tcBorders>
              <w:top w:val="nil"/>
              <w:left w:val="nil"/>
              <w:bottom w:val="nil"/>
              <w:right w:val="nil"/>
            </w:tcBorders>
            <w:shd w:val="clear" w:color="000000" w:fill="FFFFFF"/>
            <w:vAlign w:val="center"/>
            <w:hideMark/>
          </w:tcPr>
          <w:p w14:paraId="6DAEE73F"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r w:rsidRPr="000C603D">
              <w:rPr>
                <w:rFonts w:ascii="Times New Roman" w:eastAsia="Times New Roman" w:hAnsi="Times New Roman" w:cs="Times New Roman"/>
                <w:b/>
                <w:bCs/>
                <w:color w:val="000000"/>
                <w:sz w:val="16"/>
                <w:szCs w:val="16"/>
                <w:lang w:eastAsia="fr-FR"/>
              </w:rPr>
              <w:t xml:space="preserve"> PUER </w:t>
            </w:r>
            <w:r w:rsidRPr="000C603D">
              <w:rPr>
                <w:rFonts w:ascii="Times New Roman" w:eastAsia="Times New Roman" w:hAnsi="Times New Roman" w:cs="Times New Roman"/>
                <w:color w:val="000000"/>
                <w:sz w:val="16"/>
                <w:szCs w:val="16"/>
                <w:lang w:eastAsia="fr-FR"/>
              </w:rPr>
              <w:t>: Plan d'urgence pour l'électrification rurale</w:t>
            </w:r>
          </w:p>
        </w:tc>
        <w:tc>
          <w:tcPr>
            <w:tcW w:w="2969" w:type="dxa"/>
            <w:gridSpan w:val="2"/>
            <w:tcBorders>
              <w:top w:val="nil"/>
              <w:left w:val="nil"/>
              <w:bottom w:val="nil"/>
              <w:right w:val="nil"/>
            </w:tcBorders>
            <w:shd w:val="clear" w:color="auto" w:fill="auto"/>
            <w:vAlign w:val="center"/>
            <w:hideMark/>
          </w:tcPr>
          <w:p w14:paraId="69EA3B0B" w14:textId="77777777" w:rsidR="001E680A" w:rsidRPr="000C603D" w:rsidRDefault="001E680A" w:rsidP="00EF12F7">
            <w:pPr>
              <w:spacing w:after="0" w:line="240" w:lineRule="auto"/>
              <w:rPr>
                <w:rFonts w:ascii="Times New Roman" w:eastAsia="Times New Roman" w:hAnsi="Times New Roman" w:cs="Times New Roman"/>
                <w:b/>
                <w:bCs/>
                <w:color w:val="000000"/>
                <w:sz w:val="16"/>
                <w:szCs w:val="16"/>
                <w:lang w:eastAsia="fr-FR"/>
              </w:rPr>
            </w:pPr>
          </w:p>
        </w:tc>
        <w:tc>
          <w:tcPr>
            <w:tcW w:w="1136" w:type="dxa"/>
            <w:tcBorders>
              <w:top w:val="nil"/>
              <w:left w:val="nil"/>
              <w:bottom w:val="nil"/>
              <w:right w:val="nil"/>
            </w:tcBorders>
            <w:shd w:val="clear" w:color="auto" w:fill="auto"/>
            <w:vAlign w:val="center"/>
            <w:hideMark/>
          </w:tcPr>
          <w:p w14:paraId="59E80935"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9" w:type="dxa"/>
            <w:tcBorders>
              <w:top w:val="nil"/>
              <w:left w:val="nil"/>
              <w:bottom w:val="nil"/>
              <w:right w:val="nil"/>
            </w:tcBorders>
            <w:shd w:val="clear" w:color="auto" w:fill="auto"/>
            <w:vAlign w:val="center"/>
            <w:hideMark/>
          </w:tcPr>
          <w:p w14:paraId="35B62BE4"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vAlign w:val="center"/>
            <w:hideMark/>
          </w:tcPr>
          <w:p w14:paraId="28BEAA6A"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896" w:type="dxa"/>
            <w:tcBorders>
              <w:top w:val="nil"/>
              <w:left w:val="nil"/>
              <w:bottom w:val="nil"/>
              <w:right w:val="nil"/>
            </w:tcBorders>
            <w:shd w:val="clear" w:color="auto" w:fill="auto"/>
            <w:vAlign w:val="center"/>
            <w:hideMark/>
          </w:tcPr>
          <w:p w14:paraId="359C5D28"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976" w:type="dxa"/>
            <w:tcBorders>
              <w:top w:val="nil"/>
              <w:left w:val="nil"/>
              <w:bottom w:val="nil"/>
              <w:right w:val="nil"/>
            </w:tcBorders>
            <w:shd w:val="clear" w:color="auto" w:fill="auto"/>
            <w:vAlign w:val="center"/>
            <w:hideMark/>
          </w:tcPr>
          <w:p w14:paraId="4AAE874B"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c>
          <w:tcPr>
            <w:tcW w:w="1020" w:type="dxa"/>
            <w:tcBorders>
              <w:top w:val="nil"/>
              <w:left w:val="nil"/>
              <w:bottom w:val="nil"/>
              <w:right w:val="nil"/>
            </w:tcBorders>
            <w:shd w:val="clear" w:color="auto" w:fill="auto"/>
            <w:vAlign w:val="center"/>
            <w:hideMark/>
          </w:tcPr>
          <w:p w14:paraId="24893831" w14:textId="77777777" w:rsidR="001E680A" w:rsidRPr="000C603D" w:rsidRDefault="001E680A" w:rsidP="00EF12F7">
            <w:pPr>
              <w:spacing w:after="0" w:line="240" w:lineRule="auto"/>
              <w:rPr>
                <w:rFonts w:ascii="Times New Roman" w:eastAsia="Times New Roman" w:hAnsi="Times New Roman" w:cs="Times New Roman"/>
                <w:sz w:val="20"/>
                <w:szCs w:val="20"/>
                <w:lang w:eastAsia="fr-FR"/>
              </w:rPr>
            </w:pPr>
          </w:p>
        </w:tc>
      </w:tr>
    </w:tbl>
    <w:p w14:paraId="7684F487" w14:textId="77777777" w:rsidR="001E680A" w:rsidRPr="001E680A" w:rsidRDefault="001E680A" w:rsidP="001E680A">
      <w:pPr>
        <w:rPr>
          <w:rFonts w:ascii="Times New Roman" w:hAnsi="Times New Roman" w:cs="Times New Roman"/>
          <w:b/>
          <w:bCs/>
          <w:sz w:val="20"/>
          <w:szCs w:val="20"/>
          <w:u w:val="single"/>
        </w:rPr>
      </w:pPr>
    </w:p>
    <w:sectPr w:rsidR="001E680A" w:rsidRPr="001E680A" w:rsidSect="00FC325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37CAB"/>
    <w:multiLevelType w:val="hybridMultilevel"/>
    <w:tmpl w:val="193ED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75025"/>
    <w:multiLevelType w:val="hybridMultilevel"/>
    <w:tmpl w:val="4BAECAC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001C5C"/>
    <w:multiLevelType w:val="hybridMultilevel"/>
    <w:tmpl w:val="8D7EC72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1A4C1548"/>
    <w:multiLevelType w:val="hybridMultilevel"/>
    <w:tmpl w:val="5A2A65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CCB411E"/>
    <w:multiLevelType w:val="hybridMultilevel"/>
    <w:tmpl w:val="D298A354"/>
    <w:lvl w:ilvl="0" w:tplc="153E38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8155F"/>
    <w:multiLevelType w:val="hybridMultilevel"/>
    <w:tmpl w:val="8B3ABD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907726"/>
    <w:multiLevelType w:val="hybridMultilevel"/>
    <w:tmpl w:val="93E67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D7C45"/>
    <w:multiLevelType w:val="hybridMultilevel"/>
    <w:tmpl w:val="76D08912"/>
    <w:lvl w:ilvl="0" w:tplc="4F8E5380">
      <w:start w:val="1"/>
      <w:numFmt w:val="bullet"/>
      <w:lvlText w:val=""/>
      <w:lvlJc w:val="left"/>
      <w:pPr>
        <w:ind w:left="720" w:hanging="360"/>
      </w:pPr>
      <w:rPr>
        <w:rFonts w:ascii="Symbol" w:hAnsi="Symbol" w:hint="default"/>
      </w:rPr>
    </w:lvl>
    <w:lvl w:ilvl="1" w:tplc="09A41BF8">
      <w:numFmt w:val="bullet"/>
      <w:lvlText w:val="-"/>
      <w:lvlJc w:val="left"/>
      <w:pPr>
        <w:ind w:left="1440" w:hanging="360"/>
      </w:pPr>
      <w:rPr>
        <w:rFonts w:ascii="Times New Roman" w:eastAsiaTheme="minorHAnsi" w:hAnsi="Times New Roman" w:cs="Times New Roman" w:hint="default"/>
        <w:b w:val="0"/>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A1366E"/>
    <w:multiLevelType w:val="hybridMultilevel"/>
    <w:tmpl w:val="A0E2AB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B35DBE"/>
    <w:multiLevelType w:val="hybridMultilevel"/>
    <w:tmpl w:val="FC225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5F1EC7"/>
    <w:multiLevelType w:val="hybridMultilevel"/>
    <w:tmpl w:val="EE8067CA"/>
    <w:lvl w:ilvl="0" w:tplc="02E44598">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B74BC"/>
    <w:multiLevelType w:val="hybridMultilevel"/>
    <w:tmpl w:val="C974F84C"/>
    <w:lvl w:ilvl="0" w:tplc="859EA1E2">
      <w:numFmt w:val="bullet"/>
      <w:lvlText w:val="-"/>
      <w:lvlJc w:val="left"/>
      <w:pPr>
        <w:ind w:left="1080" w:hanging="360"/>
      </w:pPr>
      <w:rPr>
        <w:rFonts w:ascii="Times New Roman" w:eastAsiaTheme="minorHAnsi" w:hAnsi="Times New Roman" w:cs="Times New Roman"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BA00E9C"/>
    <w:multiLevelType w:val="hybridMultilevel"/>
    <w:tmpl w:val="6A526994"/>
    <w:lvl w:ilvl="0" w:tplc="95EE5D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F08A8"/>
    <w:multiLevelType w:val="hybridMultilevel"/>
    <w:tmpl w:val="7ACEBA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B36A1"/>
    <w:multiLevelType w:val="hybridMultilevel"/>
    <w:tmpl w:val="0220BFB4"/>
    <w:lvl w:ilvl="0" w:tplc="4F8E53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622BE"/>
    <w:multiLevelType w:val="hybridMultilevel"/>
    <w:tmpl w:val="2238240A"/>
    <w:lvl w:ilvl="0" w:tplc="AAE6AE9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F965FD"/>
    <w:multiLevelType w:val="hybridMultilevel"/>
    <w:tmpl w:val="B0CC05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F214D9B"/>
    <w:multiLevelType w:val="hybridMultilevel"/>
    <w:tmpl w:val="DA8A74B8"/>
    <w:lvl w:ilvl="0" w:tplc="4F8E538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0DA44F6"/>
    <w:multiLevelType w:val="hybridMultilevel"/>
    <w:tmpl w:val="B04621B4"/>
    <w:lvl w:ilvl="0" w:tplc="4F8E53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10A01"/>
    <w:multiLevelType w:val="hybridMultilevel"/>
    <w:tmpl w:val="0352C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8B2BA5"/>
    <w:multiLevelType w:val="hybridMultilevel"/>
    <w:tmpl w:val="40B48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062636">
    <w:abstractNumId w:val="5"/>
  </w:num>
  <w:num w:numId="2" w16cid:durableId="1347639248">
    <w:abstractNumId w:val="1"/>
  </w:num>
  <w:num w:numId="3" w16cid:durableId="112939582">
    <w:abstractNumId w:val="16"/>
  </w:num>
  <w:num w:numId="4" w16cid:durableId="2011522942">
    <w:abstractNumId w:val="6"/>
  </w:num>
  <w:num w:numId="5" w16cid:durableId="1438334887">
    <w:abstractNumId w:val="10"/>
  </w:num>
  <w:num w:numId="6" w16cid:durableId="1845825199">
    <w:abstractNumId w:val="12"/>
  </w:num>
  <w:num w:numId="7" w16cid:durableId="974607452">
    <w:abstractNumId w:val="20"/>
  </w:num>
  <w:num w:numId="8" w16cid:durableId="153376850">
    <w:abstractNumId w:val="9"/>
  </w:num>
  <w:num w:numId="9" w16cid:durableId="1995911731">
    <w:abstractNumId w:val="2"/>
  </w:num>
  <w:num w:numId="10" w16cid:durableId="7023219">
    <w:abstractNumId w:val="19"/>
  </w:num>
  <w:num w:numId="11" w16cid:durableId="1272592171">
    <w:abstractNumId w:val="3"/>
  </w:num>
  <w:num w:numId="12" w16cid:durableId="1158421609">
    <w:abstractNumId w:val="0"/>
  </w:num>
  <w:num w:numId="13" w16cid:durableId="965044480">
    <w:abstractNumId w:val="18"/>
  </w:num>
  <w:num w:numId="14" w16cid:durableId="1613587942">
    <w:abstractNumId w:val="7"/>
  </w:num>
  <w:num w:numId="15" w16cid:durableId="1612518951">
    <w:abstractNumId w:val="17"/>
  </w:num>
  <w:num w:numId="16" w16cid:durableId="1992559393">
    <w:abstractNumId w:val="14"/>
  </w:num>
  <w:num w:numId="17" w16cid:durableId="289095662">
    <w:abstractNumId w:val="13"/>
  </w:num>
  <w:num w:numId="18" w16cid:durableId="1053042912">
    <w:abstractNumId w:val="8"/>
  </w:num>
  <w:num w:numId="19" w16cid:durableId="1187400370">
    <w:abstractNumId w:val="11"/>
  </w:num>
  <w:num w:numId="20" w16cid:durableId="479345357">
    <w:abstractNumId w:val="4"/>
  </w:num>
  <w:num w:numId="21" w16cid:durableId="10489183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48"/>
    <w:rsid w:val="001E680A"/>
    <w:rsid w:val="002534C8"/>
    <w:rsid w:val="004F3743"/>
    <w:rsid w:val="005C1757"/>
    <w:rsid w:val="006060C6"/>
    <w:rsid w:val="00E34FFB"/>
    <w:rsid w:val="00E97548"/>
    <w:rsid w:val="00F464C9"/>
    <w:rsid w:val="00FC3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6BEE"/>
  <w15:chartTrackingRefBased/>
  <w15:docId w15:val="{47215661-628B-428C-AEA2-3FDFE325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1E680A"/>
    <w:pPr>
      <w:keepNext/>
      <w:spacing w:after="0" w:line="240" w:lineRule="auto"/>
      <w:jc w:val="center"/>
      <w:outlineLvl w:val="3"/>
    </w:pPr>
    <w:rPr>
      <w:rFonts w:ascii="Brush Script MT" w:eastAsia="Times New Roman" w:hAnsi="Brush Script MT" w:cs="Times New Roman"/>
      <w:b/>
      <w:bCs/>
      <w:kern w:val="0"/>
      <w:sz w:val="4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E680A"/>
    <w:rPr>
      <w:rFonts w:ascii="Brush Script MT" w:eastAsia="Times New Roman" w:hAnsi="Brush Script MT" w:cs="Times New Roman"/>
      <w:b/>
      <w:bCs/>
      <w:kern w:val="0"/>
      <w:sz w:val="44"/>
      <w:szCs w:val="24"/>
      <w14:ligatures w14:val="none"/>
    </w:rPr>
  </w:style>
  <w:style w:type="paragraph" w:styleId="En-tte">
    <w:name w:val="header"/>
    <w:basedOn w:val="Normal"/>
    <w:link w:val="En-tteCar"/>
    <w:uiPriority w:val="99"/>
    <w:unhideWhenUsed/>
    <w:rsid w:val="001E680A"/>
    <w:pPr>
      <w:tabs>
        <w:tab w:val="center" w:pos="4536"/>
        <w:tab w:val="right" w:pos="9072"/>
      </w:tabs>
      <w:spacing w:after="0" w:line="240" w:lineRule="auto"/>
    </w:pPr>
    <w:rPr>
      <w:kern w:val="0"/>
      <w14:ligatures w14:val="none"/>
    </w:rPr>
  </w:style>
  <w:style w:type="character" w:customStyle="1" w:styleId="En-tteCar">
    <w:name w:val="En-tête Car"/>
    <w:basedOn w:val="Policepardfaut"/>
    <w:link w:val="En-tte"/>
    <w:uiPriority w:val="99"/>
    <w:rsid w:val="001E680A"/>
    <w:rPr>
      <w:kern w:val="0"/>
      <w14:ligatures w14:val="none"/>
    </w:rPr>
  </w:style>
  <w:style w:type="paragraph" w:styleId="Pieddepage">
    <w:name w:val="footer"/>
    <w:basedOn w:val="Normal"/>
    <w:link w:val="PieddepageCar"/>
    <w:uiPriority w:val="99"/>
    <w:unhideWhenUsed/>
    <w:rsid w:val="001E680A"/>
    <w:pPr>
      <w:tabs>
        <w:tab w:val="center" w:pos="4536"/>
        <w:tab w:val="right" w:pos="9072"/>
      </w:tabs>
      <w:spacing w:after="0" w:line="240" w:lineRule="auto"/>
    </w:pPr>
    <w:rPr>
      <w:kern w:val="0"/>
      <w14:ligatures w14:val="none"/>
    </w:rPr>
  </w:style>
  <w:style w:type="character" w:customStyle="1" w:styleId="PieddepageCar">
    <w:name w:val="Pied de page Car"/>
    <w:basedOn w:val="Policepardfaut"/>
    <w:link w:val="Pieddepage"/>
    <w:uiPriority w:val="99"/>
    <w:rsid w:val="001E680A"/>
    <w:rPr>
      <w:kern w:val="0"/>
      <w14:ligatures w14:val="none"/>
    </w:rPr>
  </w:style>
  <w:style w:type="paragraph" w:styleId="Paragraphedeliste">
    <w:name w:val="List Paragraph"/>
    <w:aliases w:val="Titre1,Glossaire,liste de tableaux,r2,Paragraphe 2,L_4,texte,I..1,Paragraphe de liste4,Bullets,References,Numbered List Paragraph,ReferencesCxSpLast,Paragraphe de liste1,Paragraphe de liste11,figure,List Paragraph1,List Paragraph"/>
    <w:basedOn w:val="Normal"/>
    <w:link w:val="ParagraphedelisteCar"/>
    <w:uiPriority w:val="34"/>
    <w:qFormat/>
    <w:rsid w:val="001E680A"/>
    <w:pPr>
      <w:ind w:left="720"/>
      <w:contextualSpacing/>
    </w:pPr>
    <w:rPr>
      <w:kern w:val="0"/>
      <w14:ligatures w14:val="none"/>
    </w:rPr>
  </w:style>
  <w:style w:type="character" w:customStyle="1" w:styleId="ParagraphedelisteCar">
    <w:name w:val="Paragraphe de liste Car"/>
    <w:aliases w:val="Titre1 Car,Glossaire Car,liste de tableaux Car,r2 Car,Paragraphe 2 Car,L_4 Car,texte Car,I..1 Car,Paragraphe de liste4 Car,Bullets Car,References Car,Numbered List Paragraph Car,ReferencesCxSpLast Car,Paragraphe de liste1 Car"/>
    <w:link w:val="Paragraphedeliste"/>
    <w:uiPriority w:val="34"/>
    <w:locked/>
    <w:rsid w:val="001E680A"/>
    <w:rPr>
      <w:kern w:val="0"/>
      <w14:ligatures w14:val="none"/>
    </w:rPr>
  </w:style>
  <w:style w:type="paragraph" w:styleId="Textedebulles">
    <w:name w:val="Balloon Text"/>
    <w:basedOn w:val="Normal"/>
    <w:link w:val="TextedebullesCar"/>
    <w:uiPriority w:val="99"/>
    <w:semiHidden/>
    <w:unhideWhenUsed/>
    <w:rsid w:val="001E680A"/>
    <w:pPr>
      <w:spacing w:after="0" w:line="240" w:lineRule="auto"/>
    </w:pPr>
    <w:rPr>
      <w:rFonts w:ascii="Segoe UI" w:hAnsi="Segoe UI" w:cs="Segoe UI"/>
      <w:kern w:val="0"/>
      <w:sz w:val="18"/>
      <w:szCs w:val="18"/>
      <w14:ligatures w14:val="none"/>
    </w:rPr>
  </w:style>
  <w:style w:type="character" w:customStyle="1" w:styleId="TextedebullesCar">
    <w:name w:val="Texte de bulles Car"/>
    <w:basedOn w:val="Policepardfaut"/>
    <w:link w:val="Textedebulles"/>
    <w:uiPriority w:val="99"/>
    <w:semiHidden/>
    <w:rsid w:val="001E680A"/>
    <w:rPr>
      <w:rFonts w:ascii="Segoe UI" w:hAnsi="Segoe UI" w:cs="Segoe UI"/>
      <w:kern w:val="0"/>
      <w:sz w:val="18"/>
      <w:szCs w:val="18"/>
      <w14:ligatures w14:val="none"/>
    </w:rPr>
  </w:style>
  <w:style w:type="paragraph" w:styleId="Notedebasdepage">
    <w:name w:val="footnote text"/>
    <w:basedOn w:val="Normal"/>
    <w:link w:val="NotedebasdepageCar"/>
    <w:uiPriority w:val="99"/>
    <w:semiHidden/>
    <w:unhideWhenUsed/>
    <w:rsid w:val="001E680A"/>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semiHidden/>
    <w:rsid w:val="001E680A"/>
    <w:rPr>
      <w:kern w:val="0"/>
      <w:sz w:val="20"/>
      <w:szCs w:val="20"/>
      <w14:ligatures w14:val="none"/>
    </w:rPr>
  </w:style>
  <w:style w:type="character" w:styleId="Appelnotedebasdep">
    <w:name w:val="footnote reference"/>
    <w:basedOn w:val="Policepardfaut"/>
    <w:uiPriority w:val="99"/>
    <w:semiHidden/>
    <w:unhideWhenUsed/>
    <w:rsid w:val="001E680A"/>
    <w:rPr>
      <w:vertAlign w:val="superscript"/>
    </w:rPr>
  </w:style>
  <w:style w:type="character" w:styleId="Marquedecommentaire">
    <w:name w:val="annotation reference"/>
    <w:basedOn w:val="Policepardfaut"/>
    <w:uiPriority w:val="99"/>
    <w:semiHidden/>
    <w:unhideWhenUsed/>
    <w:rsid w:val="001E680A"/>
    <w:rPr>
      <w:sz w:val="16"/>
      <w:szCs w:val="16"/>
    </w:rPr>
  </w:style>
  <w:style w:type="paragraph" w:styleId="Commentaire">
    <w:name w:val="annotation text"/>
    <w:basedOn w:val="Normal"/>
    <w:link w:val="CommentaireCar"/>
    <w:uiPriority w:val="99"/>
    <w:semiHidden/>
    <w:unhideWhenUsed/>
    <w:rsid w:val="001E680A"/>
    <w:pPr>
      <w:spacing w:line="240" w:lineRule="auto"/>
    </w:pPr>
    <w:rPr>
      <w:kern w:val="0"/>
      <w:sz w:val="20"/>
      <w:szCs w:val="20"/>
      <w14:ligatures w14:val="none"/>
    </w:rPr>
  </w:style>
  <w:style w:type="character" w:customStyle="1" w:styleId="CommentaireCar">
    <w:name w:val="Commentaire Car"/>
    <w:basedOn w:val="Policepardfaut"/>
    <w:link w:val="Commentaire"/>
    <w:uiPriority w:val="99"/>
    <w:semiHidden/>
    <w:rsid w:val="001E680A"/>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1E680A"/>
    <w:rPr>
      <w:b/>
      <w:bCs/>
    </w:rPr>
  </w:style>
  <w:style w:type="character" w:customStyle="1" w:styleId="ObjetducommentaireCar">
    <w:name w:val="Objet du commentaire Car"/>
    <w:basedOn w:val="CommentaireCar"/>
    <w:link w:val="Objetducommentaire"/>
    <w:uiPriority w:val="99"/>
    <w:semiHidden/>
    <w:rsid w:val="001E680A"/>
    <w:rPr>
      <w:b/>
      <w:bCs/>
      <w:kern w:val="0"/>
      <w:sz w:val="20"/>
      <w:szCs w:val="20"/>
      <w14:ligatures w14:val="none"/>
    </w:rPr>
  </w:style>
  <w:style w:type="paragraph" w:styleId="Rvision">
    <w:name w:val="Revision"/>
    <w:hidden/>
    <w:uiPriority w:val="99"/>
    <w:semiHidden/>
    <w:rsid w:val="001E680A"/>
    <w:pPr>
      <w:spacing w:after="0" w:line="240" w:lineRule="auto"/>
    </w:pPr>
    <w:rPr>
      <w:kern w:val="0"/>
      <w14:ligatures w14:val="none"/>
    </w:rPr>
  </w:style>
  <w:style w:type="table" w:styleId="Grilledutableau">
    <w:name w:val="Table Grid"/>
    <w:basedOn w:val="TableauNormal"/>
    <w:uiPriority w:val="39"/>
    <w:rsid w:val="001E68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E680A"/>
    <w:pPr>
      <w:spacing w:after="0" w:line="240" w:lineRule="auto"/>
    </w:pPr>
    <w:rPr>
      <w:kern w:val="0"/>
      <w:sz w:val="20"/>
      <w:szCs w:val="20"/>
      <w14:ligatures w14:val="none"/>
    </w:rPr>
  </w:style>
  <w:style w:type="character" w:customStyle="1" w:styleId="NotedefinCar">
    <w:name w:val="Note de fin Car"/>
    <w:basedOn w:val="Policepardfaut"/>
    <w:link w:val="Notedefin"/>
    <w:uiPriority w:val="99"/>
    <w:semiHidden/>
    <w:rsid w:val="001E680A"/>
    <w:rPr>
      <w:kern w:val="0"/>
      <w:sz w:val="20"/>
      <w:szCs w:val="20"/>
      <w14:ligatures w14:val="none"/>
    </w:rPr>
  </w:style>
  <w:style w:type="character" w:styleId="Appeldenotedefin">
    <w:name w:val="endnote reference"/>
    <w:basedOn w:val="Policepardfaut"/>
    <w:uiPriority w:val="99"/>
    <w:semiHidden/>
    <w:unhideWhenUsed/>
    <w:rsid w:val="001E680A"/>
    <w:rPr>
      <w:vertAlign w:val="superscript"/>
    </w:rPr>
  </w:style>
  <w:style w:type="character" w:styleId="Lienhypertexte">
    <w:name w:val="Hyperlink"/>
    <w:basedOn w:val="Policepardfaut"/>
    <w:uiPriority w:val="99"/>
    <w:semiHidden/>
    <w:unhideWhenUsed/>
    <w:rsid w:val="001E680A"/>
    <w:rPr>
      <w:color w:val="0000FF"/>
      <w:u w:val="single"/>
    </w:rPr>
  </w:style>
  <w:style w:type="character" w:styleId="Lienhypertextesuivivisit">
    <w:name w:val="FollowedHyperlink"/>
    <w:basedOn w:val="Policepardfaut"/>
    <w:uiPriority w:val="99"/>
    <w:semiHidden/>
    <w:unhideWhenUsed/>
    <w:rsid w:val="001E680A"/>
    <w:rPr>
      <w:color w:val="800080"/>
      <w:u w:val="single"/>
    </w:rPr>
  </w:style>
  <w:style w:type="paragraph" w:customStyle="1" w:styleId="msonormal0">
    <w:name w:val="msonormal"/>
    <w:basedOn w:val="Normal"/>
    <w:rsid w:val="001E680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font5">
    <w:name w:val="font5"/>
    <w:basedOn w:val="Normal"/>
    <w:rsid w:val="001E680A"/>
    <w:pPr>
      <w:spacing w:before="100" w:beforeAutospacing="1" w:after="100" w:afterAutospacing="1" w:line="240" w:lineRule="auto"/>
    </w:pPr>
    <w:rPr>
      <w:rFonts w:ascii="Times New Roman" w:eastAsia="Times New Roman" w:hAnsi="Times New Roman" w:cs="Times New Roman"/>
      <w:b/>
      <w:bCs/>
      <w:color w:val="000000"/>
      <w:kern w:val="0"/>
      <w:sz w:val="16"/>
      <w:szCs w:val="16"/>
      <w:lang w:eastAsia="fr-FR"/>
      <w14:ligatures w14:val="none"/>
    </w:rPr>
  </w:style>
  <w:style w:type="paragraph" w:customStyle="1" w:styleId="font6">
    <w:name w:val="font6"/>
    <w:basedOn w:val="Normal"/>
    <w:rsid w:val="001E680A"/>
    <w:pPr>
      <w:spacing w:before="100" w:beforeAutospacing="1" w:after="100" w:afterAutospacing="1" w:line="240" w:lineRule="auto"/>
    </w:pPr>
    <w:rPr>
      <w:rFonts w:ascii="Times New Roman" w:eastAsia="Times New Roman" w:hAnsi="Times New Roman" w:cs="Times New Roman"/>
      <w:color w:val="000000"/>
      <w:kern w:val="0"/>
      <w:sz w:val="16"/>
      <w:szCs w:val="16"/>
      <w:lang w:eastAsia="fr-FR"/>
      <w14:ligatures w14:val="none"/>
    </w:rPr>
  </w:style>
  <w:style w:type="paragraph" w:customStyle="1" w:styleId="xl64">
    <w:name w:val="xl64"/>
    <w:basedOn w:val="Normal"/>
    <w:rsid w:val="001E680A"/>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fr-FR"/>
      <w14:ligatures w14:val="none"/>
    </w:rPr>
  </w:style>
  <w:style w:type="paragraph" w:customStyle="1" w:styleId="xl65">
    <w:name w:val="xl65"/>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66">
    <w:name w:val="xl66"/>
    <w:basedOn w:val="Normal"/>
    <w:rsid w:val="001E68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67">
    <w:name w:val="xl67"/>
    <w:basedOn w:val="Normal"/>
    <w:rsid w:val="001E680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fr-FR"/>
      <w14:ligatures w14:val="none"/>
    </w:rPr>
  </w:style>
  <w:style w:type="paragraph" w:customStyle="1" w:styleId="xl68">
    <w:name w:val="xl68"/>
    <w:basedOn w:val="Normal"/>
    <w:rsid w:val="001E680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69">
    <w:name w:val="xl69"/>
    <w:basedOn w:val="Normal"/>
    <w:rsid w:val="001E680A"/>
    <w:pP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70">
    <w:name w:val="xl70"/>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71">
    <w:name w:val="xl71"/>
    <w:basedOn w:val="Normal"/>
    <w:rsid w:val="001E680A"/>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72">
    <w:name w:val="xl72"/>
    <w:basedOn w:val="Normal"/>
    <w:rsid w:val="001E680A"/>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73">
    <w:name w:val="xl73"/>
    <w:basedOn w:val="Normal"/>
    <w:rsid w:val="001E680A"/>
    <w:pPr>
      <w:spacing w:before="100" w:beforeAutospacing="1" w:after="100" w:afterAutospacing="1" w:line="240" w:lineRule="auto"/>
      <w:textAlignment w:val="center"/>
    </w:pPr>
    <w:rPr>
      <w:rFonts w:ascii="Times New Roman" w:eastAsia="Times New Roman" w:hAnsi="Times New Roman" w:cs="Times New Roman"/>
      <w:b/>
      <w:bCs/>
      <w:kern w:val="0"/>
      <w:sz w:val="28"/>
      <w:szCs w:val="28"/>
      <w:u w:val="single"/>
      <w:lang w:eastAsia="fr-FR"/>
      <w14:ligatures w14:val="none"/>
    </w:rPr>
  </w:style>
  <w:style w:type="paragraph" w:customStyle="1" w:styleId="xl74">
    <w:name w:val="xl74"/>
    <w:basedOn w:val="Normal"/>
    <w:rsid w:val="001E680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u w:val="single"/>
      <w:lang w:eastAsia="fr-FR"/>
      <w14:ligatures w14:val="none"/>
    </w:rPr>
  </w:style>
  <w:style w:type="paragraph" w:customStyle="1" w:styleId="xl75">
    <w:name w:val="xl75"/>
    <w:basedOn w:val="Normal"/>
    <w:rsid w:val="001E680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76">
    <w:name w:val="xl76"/>
    <w:basedOn w:val="Normal"/>
    <w:rsid w:val="001E680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77">
    <w:name w:val="xl77"/>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79">
    <w:name w:val="xl79"/>
    <w:basedOn w:val="Normal"/>
    <w:rsid w:val="001E680A"/>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80">
    <w:name w:val="xl80"/>
    <w:basedOn w:val="Normal"/>
    <w:rsid w:val="001E680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fr-FR"/>
      <w14:ligatures w14:val="none"/>
    </w:rPr>
  </w:style>
  <w:style w:type="paragraph" w:customStyle="1" w:styleId="xl81">
    <w:name w:val="xl81"/>
    <w:basedOn w:val="Normal"/>
    <w:rsid w:val="001E680A"/>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82">
    <w:name w:val="xl82"/>
    <w:basedOn w:val="Normal"/>
    <w:rsid w:val="001E680A"/>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83">
    <w:name w:val="xl83"/>
    <w:basedOn w:val="Normal"/>
    <w:rsid w:val="001E68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fr-FR"/>
      <w14:ligatures w14:val="none"/>
    </w:rPr>
  </w:style>
  <w:style w:type="paragraph" w:customStyle="1" w:styleId="xl84">
    <w:name w:val="xl84"/>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fr-FR"/>
      <w14:ligatures w14:val="none"/>
    </w:rPr>
  </w:style>
  <w:style w:type="paragraph" w:customStyle="1" w:styleId="xl85">
    <w:name w:val="xl85"/>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fr-FR"/>
      <w14:ligatures w14:val="none"/>
    </w:rPr>
  </w:style>
  <w:style w:type="paragraph" w:customStyle="1" w:styleId="xl86">
    <w:name w:val="xl86"/>
    <w:basedOn w:val="Normal"/>
    <w:rsid w:val="001E68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87">
    <w:name w:val="xl87"/>
    <w:basedOn w:val="Normal"/>
    <w:rsid w:val="001E680A"/>
    <w:pPr>
      <w:spacing w:before="100" w:beforeAutospacing="1" w:after="100" w:afterAutospacing="1" w:line="240" w:lineRule="auto"/>
    </w:pPr>
    <w:rPr>
      <w:rFonts w:ascii="Times New Roman" w:eastAsia="Times New Roman" w:hAnsi="Times New Roman" w:cs="Times New Roman"/>
      <w:kern w:val="0"/>
      <w:sz w:val="14"/>
      <w:szCs w:val="14"/>
      <w:lang w:eastAsia="fr-FR"/>
      <w14:ligatures w14:val="none"/>
    </w:rPr>
  </w:style>
  <w:style w:type="paragraph" w:customStyle="1" w:styleId="xl88">
    <w:name w:val="xl88"/>
    <w:basedOn w:val="Normal"/>
    <w:rsid w:val="001E680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89">
    <w:name w:val="xl89"/>
    <w:basedOn w:val="Normal"/>
    <w:rsid w:val="001E680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90">
    <w:name w:val="xl90"/>
    <w:basedOn w:val="Normal"/>
    <w:rsid w:val="001E680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1">
    <w:name w:val="xl91"/>
    <w:basedOn w:val="Normal"/>
    <w:rsid w:val="001E680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2">
    <w:name w:val="xl92"/>
    <w:basedOn w:val="Normal"/>
    <w:rsid w:val="001E680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93">
    <w:name w:val="xl93"/>
    <w:basedOn w:val="Normal"/>
    <w:rsid w:val="001E68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94">
    <w:name w:val="xl94"/>
    <w:basedOn w:val="Normal"/>
    <w:rsid w:val="001E68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5">
    <w:name w:val="xl95"/>
    <w:basedOn w:val="Normal"/>
    <w:rsid w:val="001E68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6">
    <w:name w:val="xl96"/>
    <w:basedOn w:val="Normal"/>
    <w:rsid w:val="001E680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fr-FR"/>
      <w14:ligatures w14:val="none"/>
    </w:rPr>
  </w:style>
  <w:style w:type="paragraph" w:customStyle="1" w:styleId="xl97">
    <w:name w:val="xl97"/>
    <w:basedOn w:val="Normal"/>
    <w:rsid w:val="001E680A"/>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8">
    <w:name w:val="xl98"/>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99">
    <w:name w:val="xl99"/>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00">
    <w:name w:val="xl100"/>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01">
    <w:name w:val="xl101"/>
    <w:basedOn w:val="Normal"/>
    <w:rsid w:val="001E680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u w:val="single"/>
      <w:lang w:eastAsia="fr-FR"/>
      <w14:ligatures w14:val="none"/>
    </w:rPr>
  </w:style>
  <w:style w:type="paragraph" w:customStyle="1" w:styleId="xl102">
    <w:name w:val="xl102"/>
    <w:basedOn w:val="Normal"/>
    <w:rsid w:val="001E680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u w:val="single"/>
      <w:lang w:eastAsia="fr-FR"/>
      <w14:ligatures w14:val="none"/>
    </w:rPr>
  </w:style>
  <w:style w:type="paragraph" w:customStyle="1" w:styleId="xl103">
    <w:name w:val="xl103"/>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104">
    <w:name w:val="xl104"/>
    <w:basedOn w:val="Normal"/>
    <w:rsid w:val="001E680A"/>
    <w:pP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105">
    <w:name w:val="xl105"/>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06">
    <w:name w:val="xl106"/>
    <w:basedOn w:val="Normal"/>
    <w:rsid w:val="001E680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07">
    <w:name w:val="xl107"/>
    <w:basedOn w:val="Normal"/>
    <w:rsid w:val="001E68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08">
    <w:name w:val="xl108"/>
    <w:basedOn w:val="Normal"/>
    <w:rsid w:val="001E680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09">
    <w:name w:val="xl109"/>
    <w:basedOn w:val="Normal"/>
    <w:rsid w:val="001E68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0">
    <w:name w:val="xl110"/>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1">
    <w:name w:val="xl111"/>
    <w:basedOn w:val="Normal"/>
    <w:rsid w:val="001E680A"/>
    <w:pPr>
      <w:pBdr>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12">
    <w:name w:val="xl112"/>
    <w:basedOn w:val="Normal"/>
    <w:rsid w:val="001E680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3">
    <w:name w:val="xl113"/>
    <w:basedOn w:val="Normal"/>
    <w:rsid w:val="001E68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4">
    <w:name w:val="xl114"/>
    <w:basedOn w:val="Normal"/>
    <w:rsid w:val="001E68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5">
    <w:name w:val="xl115"/>
    <w:basedOn w:val="Normal"/>
    <w:rsid w:val="001E680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6">
    <w:name w:val="xl116"/>
    <w:basedOn w:val="Normal"/>
    <w:rsid w:val="001E68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7">
    <w:name w:val="xl117"/>
    <w:basedOn w:val="Normal"/>
    <w:rsid w:val="001E68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8">
    <w:name w:val="xl118"/>
    <w:basedOn w:val="Normal"/>
    <w:rsid w:val="001E68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19">
    <w:name w:val="xl119"/>
    <w:basedOn w:val="Normal"/>
    <w:rsid w:val="001E68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0">
    <w:name w:val="xl120"/>
    <w:basedOn w:val="Normal"/>
    <w:rsid w:val="001E68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1">
    <w:name w:val="xl121"/>
    <w:basedOn w:val="Normal"/>
    <w:rsid w:val="001E68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2">
    <w:name w:val="xl122"/>
    <w:basedOn w:val="Normal"/>
    <w:rsid w:val="001E6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23">
    <w:name w:val="xl123"/>
    <w:basedOn w:val="Normal"/>
    <w:rsid w:val="001E68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24">
    <w:name w:val="xl124"/>
    <w:basedOn w:val="Normal"/>
    <w:rsid w:val="001E68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5">
    <w:name w:val="xl125"/>
    <w:basedOn w:val="Normal"/>
    <w:rsid w:val="001E680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6">
    <w:name w:val="xl126"/>
    <w:basedOn w:val="Normal"/>
    <w:rsid w:val="001E680A"/>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27">
    <w:name w:val="xl127"/>
    <w:basedOn w:val="Normal"/>
    <w:rsid w:val="001E680A"/>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28">
    <w:name w:val="xl128"/>
    <w:basedOn w:val="Normal"/>
    <w:rsid w:val="001E680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29">
    <w:name w:val="xl129"/>
    <w:basedOn w:val="Normal"/>
    <w:rsid w:val="001E680A"/>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30">
    <w:name w:val="xl130"/>
    <w:basedOn w:val="Normal"/>
    <w:rsid w:val="001E680A"/>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31">
    <w:name w:val="xl131"/>
    <w:basedOn w:val="Normal"/>
    <w:rsid w:val="001E680A"/>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32">
    <w:name w:val="xl132"/>
    <w:basedOn w:val="Normal"/>
    <w:rsid w:val="001E680A"/>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33">
    <w:name w:val="xl133"/>
    <w:basedOn w:val="Normal"/>
    <w:rsid w:val="001E680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34">
    <w:name w:val="xl134"/>
    <w:basedOn w:val="Normal"/>
    <w:rsid w:val="001E680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35">
    <w:name w:val="xl135"/>
    <w:basedOn w:val="Normal"/>
    <w:rsid w:val="001E680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36">
    <w:name w:val="xl136"/>
    <w:basedOn w:val="Normal"/>
    <w:rsid w:val="001E680A"/>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37">
    <w:name w:val="xl137"/>
    <w:basedOn w:val="Normal"/>
    <w:rsid w:val="001E680A"/>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38">
    <w:name w:val="xl138"/>
    <w:basedOn w:val="Normal"/>
    <w:rsid w:val="001E680A"/>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39">
    <w:name w:val="xl139"/>
    <w:basedOn w:val="Normal"/>
    <w:rsid w:val="001E68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140">
    <w:name w:val="xl140"/>
    <w:basedOn w:val="Normal"/>
    <w:rsid w:val="001E68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41">
    <w:name w:val="xl141"/>
    <w:basedOn w:val="Normal"/>
    <w:rsid w:val="001E680A"/>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42">
    <w:name w:val="xl142"/>
    <w:basedOn w:val="Normal"/>
    <w:rsid w:val="001E680A"/>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43">
    <w:name w:val="xl143"/>
    <w:basedOn w:val="Normal"/>
    <w:rsid w:val="001E680A"/>
    <w:pPr>
      <w:pBdr>
        <w:top w:val="single" w:sz="8"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44">
    <w:name w:val="xl144"/>
    <w:basedOn w:val="Normal"/>
    <w:rsid w:val="001E680A"/>
    <w:pPr>
      <w:pBdr>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45">
    <w:name w:val="xl145"/>
    <w:basedOn w:val="Normal"/>
    <w:rsid w:val="001E680A"/>
    <w:pPr>
      <w:pBdr>
        <w:top w:val="single" w:sz="8"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46">
    <w:name w:val="xl146"/>
    <w:basedOn w:val="Normal"/>
    <w:rsid w:val="001E680A"/>
    <w:pPr>
      <w:pBdr>
        <w:left w:val="single" w:sz="4"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47">
    <w:name w:val="xl147"/>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u w:val="single"/>
      <w:lang w:eastAsia="fr-FR"/>
      <w14:ligatures w14:val="none"/>
    </w:rPr>
  </w:style>
  <w:style w:type="paragraph" w:customStyle="1" w:styleId="xl148">
    <w:name w:val="xl148"/>
    <w:basedOn w:val="Normal"/>
    <w:rsid w:val="001E680A"/>
    <w:pPr>
      <w:pBdr>
        <w:left w:val="double" w:sz="6"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49">
    <w:name w:val="xl149"/>
    <w:basedOn w:val="Normal"/>
    <w:rsid w:val="001E680A"/>
    <w:pPr>
      <w:pBdr>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0">
    <w:name w:val="xl150"/>
    <w:basedOn w:val="Normal"/>
    <w:rsid w:val="001E680A"/>
    <w:pPr>
      <w:pBdr>
        <w:bottom w:val="single" w:sz="8"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1">
    <w:name w:val="xl151"/>
    <w:basedOn w:val="Normal"/>
    <w:rsid w:val="001E680A"/>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2">
    <w:name w:val="xl152"/>
    <w:basedOn w:val="Normal"/>
    <w:rsid w:val="001E680A"/>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3">
    <w:name w:val="xl153"/>
    <w:basedOn w:val="Normal"/>
    <w:rsid w:val="001E680A"/>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4">
    <w:name w:val="xl154"/>
    <w:basedOn w:val="Normal"/>
    <w:rsid w:val="001E680A"/>
    <w:pPr>
      <w:pBdr>
        <w:top w:val="single" w:sz="8" w:space="0" w:color="auto"/>
        <w:left w:val="double" w:sz="6"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5">
    <w:name w:val="xl155"/>
    <w:basedOn w:val="Normal"/>
    <w:rsid w:val="001E680A"/>
    <w:pPr>
      <w:pBdr>
        <w:top w:val="single" w:sz="8" w:space="0" w:color="auto"/>
        <w:bottom w:val="single" w:sz="8"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6">
    <w:name w:val="xl156"/>
    <w:basedOn w:val="Normal"/>
    <w:rsid w:val="001E680A"/>
    <w:pPr>
      <w:pBdr>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7">
    <w:name w:val="xl157"/>
    <w:basedOn w:val="Normal"/>
    <w:rsid w:val="001E680A"/>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8">
    <w:name w:val="xl158"/>
    <w:basedOn w:val="Normal"/>
    <w:rsid w:val="001E680A"/>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59">
    <w:name w:val="xl159"/>
    <w:basedOn w:val="Normal"/>
    <w:rsid w:val="001E680A"/>
    <w:pPr>
      <w:pBdr>
        <w:top w:val="single" w:sz="8" w:space="0" w:color="auto"/>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60">
    <w:name w:val="xl160"/>
    <w:basedOn w:val="Normal"/>
    <w:rsid w:val="001E680A"/>
    <w:pPr>
      <w:pBdr>
        <w:top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61">
    <w:name w:val="xl161"/>
    <w:basedOn w:val="Normal"/>
    <w:rsid w:val="001E680A"/>
    <w:pPr>
      <w:pBdr>
        <w:lef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2">
    <w:name w:val="xl162"/>
    <w:basedOn w:val="Normal"/>
    <w:rsid w:val="001E680A"/>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3">
    <w:name w:val="xl163"/>
    <w:basedOn w:val="Normal"/>
    <w:rsid w:val="001E680A"/>
    <w:pPr>
      <w:pBdr>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4">
    <w:name w:val="xl164"/>
    <w:basedOn w:val="Normal"/>
    <w:rsid w:val="001E680A"/>
    <w:pPr>
      <w:pBdr>
        <w:top w:val="single" w:sz="12" w:space="0" w:color="auto"/>
        <w:left w:val="single" w:sz="12" w:space="0" w:color="auto"/>
        <w:bottom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5">
    <w:name w:val="xl165"/>
    <w:basedOn w:val="Normal"/>
    <w:rsid w:val="001E680A"/>
    <w:pPr>
      <w:pBdr>
        <w:top w:val="single" w:sz="12" w:space="0" w:color="auto"/>
        <w:bottom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6">
    <w:name w:val="xl166"/>
    <w:basedOn w:val="Normal"/>
    <w:rsid w:val="001E680A"/>
    <w:pPr>
      <w:pBdr>
        <w:top w:val="single" w:sz="12" w:space="0" w:color="auto"/>
        <w:bottom w:val="single" w:sz="12"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7">
    <w:name w:val="xl167"/>
    <w:basedOn w:val="Normal"/>
    <w:rsid w:val="001E680A"/>
    <w:pPr>
      <w:pBdr>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8">
    <w:name w:val="xl168"/>
    <w:basedOn w:val="Normal"/>
    <w:rsid w:val="001E680A"/>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69">
    <w:name w:val="xl169"/>
    <w:basedOn w:val="Normal"/>
    <w:rsid w:val="001E680A"/>
    <w:pPr>
      <w:pBdr>
        <w:top w:val="single" w:sz="8" w:space="0" w:color="auto"/>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70">
    <w:name w:val="xl170"/>
    <w:basedOn w:val="Normal"/>
    <w:rsid w:val="001E680A"/>
    <w:pPr>
      <w:pBdr>
        <w:left w:val="single" w:sz="4"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71">
    <w:name w:val="xl171"/>
    <w:basedOn w:val="Normal"/>
    <w:rsid w:val="001E680A"/>
    <w:pPr>
      <w:pBdr>
        <w:top w:val="single" w:sz="8"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72">
    <w:name w:val="xl172"/>
    <w:basedOn w:val="Normal"/>
    <w:rsid w:val="001E680A"/>
    <w:pPr>
      <w:pBdr>
        <w:left w:val="single" w:sz="4"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73">
    <w:name w:val="xl173"/>
    <w:basedOn w:val="Normal"/>
    <w:rsid w:val="001E680A"/>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74">
    <w:name w:val="xl174"/>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fr-FR"/>
      <w14:ligatures w14:val="none"/>
    </w:rPr>
  </w:style>
  <w:style w:type="paragraph" w:customStyle="1" w:styleId="xl78">
    <w:name w:val="xl78"/>
    <w:basedOn w:val="Normal"/>
    <w:rsid w:val="001E680A"/>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75">
    <w:name w:val="xl175"/>
    <w:basedOn w:val="Normal"/>
    <w:rsid w:val="001E680A"/>
    <w:pPr>
      <w:pBdr>
        <w:top w:val="single" w:sz="12" w:space="0" w:color="auto"/>
        <w:left w:val="single" w:sz="12" w:space="0" w:color="auto"/>
        <w:bottom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0"/>
      <w:szCs w:val="20"/>
      <w:lang w:eastAsia="fr-FR"/>
      <w14:ligatures w14:val="none"/>
    </w:rPr>
  </w:style>
  <w:style w:type="paragraph" w:customStyle="1" w:styleId="xl176">
    <w:name w:val="xl176"/>
    <w:basedOn w:val="Normal"/>
    <w:rsid w:val="001E680A"/>
    <w:pPr>
      <w:pBdr>
        <w:top w:val="single" w:sz="12" w:space="0" w:color="auto"/>
        <w:bottom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0"/>
      <w:szCs w:val="20"/>
      <w:lang w:eastAsia="fr-FR"/>
      <w14:ligatures w14:val="none"/>
    </w:rPr>
  </w:style>
  <w:style w:type="paragraph" w:customStyle="1" w:styleId="xl177">
    <w:name w:val="xl177"/>
    <w:basedOn w:val="Normal"/>
    <w:rsid w:val="001E680A"/>
    <w:pPr>
      <w:pBdr>
        <w:top w:val="single" w:sz="12" w:space="0" w:color="auto"/>
        <w:bottom w:val="single" w:sz="12"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0"/>
      <w:szCs w:val="20"/>
      <w:lang w:eastAsia="fr-FR"/>
      <w14:ligatures w14:val="none"/>
    </w:rPr>
  </w:style>
  <w:style w:type="paragraph" w:customStyle="1" w:styleId="xl178">
    <w:name w:val="xl178"/>
    <w:basedOn w:val="Normal"/>
    <w:rsid w:val="001E680A"/>
    <w:pPr>
      <w:pBdr>
        <w:top w:val="single" w:sz="8" w:space="0" w:color="auto"/>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79">
    <w:name w:val="xl179"/>
    <w:basedOn w:val="Normal"/>
    <w:rsid w:val="001E680A"/>
    <w:pPr>
      <w:pBdr>
        <w:left w:val="single" w:sz="4"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0">
    <w:name w:val="xl180"/>
    <w:basedOn w:val="Normal"/>
    <w:rsid w:val="001E680A"/>
    <w:pPr>
      <w:pBdr>
        <w:top w:val="single" w:sz="8" w:space="0" w:color="auto"/>
        <w:left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1">
    <w:name w:val="xl181"/>
    <w:basedOn w:val="Normal"/>
    <w:rsid w:val="001E680A"/>
    <w:pPr>
      <w:pBdr>
        <w:left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2">
    <w:name w:val="xl182"/>
    <w:basedOn w:val="Normal"/>
    <w:rsid w:val="001E680A"/>
    <w:pPr>
      <w:pBdr>
        <w:top w:val="single" w:sz="8"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3">
    <w:name w:val="xl183"/>
    <w:basedOn w:val="Normal"/>
    <w:rsid w:val="001E680A"/>
    <w:pPr>
      <w:pBdr>
        <w:left w:val="single" w:sz="4"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4">
    <w:name w:val="xl184"/>
    <w:basedOn w:val="Normal"/>
    <w:rsid w:val="001E680A"/>
    <w:pPr>
      <w:pBdr>
        <w:top w:val="single" w:sz="8" w:space="0" w:color="auto"/>
        <w:lef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85">
    <w:name w:val="xl185"/>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fr-FR"/>
      <w14:ligatures w14:val="none"/>
    </w:rPr>
  </w:style>
  <w:style w:type="paragraph" w:customStyle="1" w:styleId="xl186">
    <w:name w:val="xl186"/>
    <w:basedOn w:val="Normal"/>
    <w:rsid w:val="001E680A"/>
    <w:pPr>
      <w:pBdr>
        <w:top w:val="single" w:sz="8"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187">
    <w:name w:val="xl187"/>
    <w:basedOn w:val="Normal"/>
    <w:rsid w:val="001E680A"/>
    <w:pPr>
      <w:pBdr>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4"/>
      <w:szCs w:val="14"/>
      <w:lang w:eastAsia="fr-FR"/>
      <w14:ligatures w14:val="none"/>
    </w:rPr>
  </w:style>
  <w:style w:type="paragraph" w:customStyle="1" w:styleId="xl63">
    <w:name w:val="xl63"/>
    <w:basedOn w:val="Normal"/>
    <w:rsid w:val="001E680A"/>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14:ligatures w14:val="none"/>
    </w:rPr>
  </w:style>
  <w:style w:type="paragraph" w:customStyle="1" w:styleId="font7">
    <w:name w:val="font7"/>
    <w:basedOn w:val="Normal"/>
    <w:rsid w:val="001E680A"/>
    <w:pPr>
      <w:spacing w:before="100" w:beforeAutospacing="1" w:after="100" w:afterAutospacing="1" w:line="240" w:lineRule="auto"/>
    </w:pPr>
    <w:rPr>
      <w:rFonts w:ascii="Times New Roman" w:eastAsia="Times New Roman" w:hAnsi="Times New Roman" w:cs="Times New Roman"/>
      <w:b/>
      <w:bCs/>
      <w:kern w:val="0"/>
      <w:sz w:val="16"/>
      <w:szCs w:val="16"/>
      <w:lang w:eastAsia="fr-FR"/>
      <w14:ligatures w14:val="none"/>
    </w:rPr>
  </w:style>
  <w:style w:type="paragraph" w:customStyle="1" w:styleId="font8">
    <w:name w:val="font8"/>
    <w:basedOn w:val="Normal"/>
    <w:rsid w:val="001E680A"/>
    <w:pPr>
      <w:spacing w:before="100" w:beforeAutospacing="1" w:after="100" w:afterAutospacing="1" w:line="240" w:lineRule="auto"/>
    </w:pPr>
    <w:rPr>
      <w:rFonts w:ascii="Tahoma" w:eastAsia="Times New Roman" w:hAnsi="Tahoma" w:cs="Tahoma"/>
      <w:color w:val="000000"/>
      <w:kern w:val="0"/>
      <w:sz w:val="18"/>
      <w:szCs w:val="18"/>
      <w:lang w:eastAsia="fr-FR"/>
      <w14:ligatures w14:val="none"/>
    </w:rPr>
  </w:style>
  <w:style w:type="paragraph" w:customStyle="1" w:styleId="font9">
    <w:name w:val="font9"/>
    <w:basedOn w:val="Normal"/>
    <w:rsid w:val="001E680A"/>
    <w:pPr>
      <w:spacing w:before="100" w:beforeAutospacing="1" w:after="100" w:afterAutospacing="1" w:line="240" w:lineRule="auto"/>
    </w:pPr>
    <w:rPr>
      <w:rFonts w:ascii="Tahoma" w:eastAsia="Times New Roman" w:hAnsi="Tahoma" w:cs="Tahoma"/>
      <w:b/>
      <w:bCs/>
      <w:color w:val="000000"/>
      <w:kern w:val="0"/>
      <w:sz w:val="18"/>
      <w:szCs w:val="18"/>
      <w:lang w:eastAsia="fr-FR"/>
      <w14:ligatures w14:val="none"/>
    </w:rPr>
  </w:style>
  <w:style w:type="paragraph" w:customStyle="1" w:styleId="font10">
    <w:name w:val="font10"/>
    <w:basedOn w:val="Normal"/>
    <w:rsid w:val="001E680A"/>
    <w:pPr>
      <w:spacing w:before="100" w:beforeAutospacing="1" w:after="100" w:afterAutospacing="1" w:line="240" w:lineRule="auto"/>
    </w:pPr>
    <w:rPr>
      <w:rFonts w:ascii="Times New Roman" w:eastAsia="Times New Roman" w:hAnsi="Times New Roman" w:cs="Times New Roman"/>
      <w:i/>
      <w:iCs/>
      <w:color w:val="FF0000"/>
      <w:kern w:val="0"/>
      <w:sz w:val="16"/>
      <w:szCs w:val="16"/>
      <w:lang w:eastAsia="fr-FR"/>
      <w14:ligatures w14:val="none"/>
    </w:rPr>
  </w:style>
  <w:style w:type="paragraph" w:customStyle="1" w:styleId="xl188">
    <w:name w:val="xl188"/>
    <w:basedOn w:val="Normal"/>
    <w:rsid w:val="001E68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89">
    <w:name w:val="xl189"/>
    <w:basedOn w:val="Normal"/>
    <w:rsid w:val="001E68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90">
    <w:name w:val="xl190"/>
    <w:basedOn w:val="Normal"/>
    <w:rsid w:val="001E680A"/>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91">
    <w:name w:val="xl191"/>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fr-FR"/>
      <w14:ligatures w14:val="none"/>
    </w:rPr>
  </w:style>
  <w:style w:type="paragraph" w:customStyle="1" w:styleId="xl192">
    <w:name w:val="xl192"/>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fr-FR"/>
      <w14:ligatures w14:val="none"/>
    </w:rPr>
  </w:style>
  <w:style w:type="paragraph" w:customStyle="1" w:styleId="xl193">
    <w:name w:val="xl193"/>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fr-FR"/>
      <w14:ligatures w14:val="none"/>
    </w:rPr>
  </w:style>
  <w:style w:type="paragraph" w:customStyle="1" w:styleId="xl194">
    <w:name w:val="xl194"/>
    <w:basedOn w:val="Normal"/>
    <w:rsid w:val="001E680A"/>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fr-FR"/>
      <w14:ligatures w14:val="none"/>
    </w:rPr>
  </w:style>
  <w:style w:type="paragraph" w:customStyle="1" w:styleId="xl195">
    <w:name w:val="xl195"/>
    <w:basedOn w:val="Normal"/>
    <w:rsid w:val="001E680A"/>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fr-FR"/>
      <w14:ligatures w14:val="none"/>
    </w:rPr>
  </w:style>
  <w:style w:type="paragraph" w:customStyle="1" w:styleId="xl196">
    <w:name w:val="xl196"/>
    <w:basedOn w:val="Normal"/>
    <w:rsid w:val="001E680A"/>
    <w:pPr>
      <w:pBdr>
        <w:top w:val="single" w:sz="8" w:space="0" w:color="auto"/>
        <w:left w:val="single" w:sz="8" w:space="0" w:color="auto"/>
        <w:bottom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fr-FR"/>
      <w14:ligatures w14:val="none"/>
    </w:rPr>
  </w:style>
  <w:style w:type="paragraph" w:customStyle="1" w:styleId="xl197">
    <w:name w:val="xl197"/>
    <w:basedOn w:val="Normal"/>
    <w:rsid w:val="001E680A"/>
    <w:pPr>
      <w:pBdr>
        <w:top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fr-FR"/>
      <w14:ligatures w14:val="none"/>
    </w:rPr>
  </w:style>
  <w:style w:type="paragraph" w:customStyle="1" w:styleId="xl198">
    <w:name w:val="xl198"/>
    <w:basedOn w:val="Normal"/>
    <w:rsid w:val="001E680A"/>
    <w:pPr>
      <w:pBdr>
        <w:top w:val="single" w:sz="8" w:space="0" w:color="auto"/>
        <w:lef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199">
    <w:name w:val="xl199"/>
    <w:basedOn w:val="Normal"/>
    <w:rsid w:val="001E680A"/>
    <w:pPr>
      <w:pBdr>
        <w:top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00">
    <w:name w:val="xl200"/>
    <w:basedOn w:val="Normal"/>
    <w:rsid w:val="001E680A"/>
    <w:pPr>
      <w:pBdr>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01">
    <w:name w:val="xl201"/>
    <w:basedOn w:val="Normal"/>
    <w:rsid w:val="001E680A"/>
    <w:pPr>
      <w:pBdr>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02">
    <w:name w:val="xl202"/>
    <w:basedOn w:val="Normal"/>
    <w:rsid w:val="001E680A"/>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03">
    <w:name w:val="xl203"/>
    <w:basedOn w:val="Normal"/>
    <w:rsid w:val="001E680A"/>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04">
    <w:name w:val="xl204"/>
    <w:basedOn w:val="Normal"/>
    <w:rsid w:val="001E680A"/>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05">
    <w:name w:val="xl205"/>
    <w:basedOn w:val="Normal"/>
    <w:rsid w:val="001E680A"/>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06">
    <w:name w:val="xl206"/>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07">
    <w:name w:val="xl207"/>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08">
    <w:name w:val="xl208"/>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09">
    <w:name w:val="xl209"/>
    <w:basedOn w:val="Normal"/>
    <w:rsid w:val="001E680A"/>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10">
    <w:name w:val="xl210"/>
    <w:basedOn w:val="Normal"/>
    <w:rsid w:val="001E680A"/>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11">
    <w:name w:val="xl211"/>
    <w:basedOn w:val="Normal"/>
    <w:rsid w:val="001E680A"/>
    <w:pPr>
      <w:pBdr>
        <w:top w:val="single" w:sz="8" w:space="0" w:color="auto"/>
        <w:lef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12">
    <w:name w:val="xl212"/>
    <w:basedOn w:val="Normal"/>
    <w:rsid w:val="001E680A"/>
    <w:pPr>
      <w:pBdr>
        <w:top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13">
    <w:name w:val="xl213"/>
    <w:basedOn w:val="Normal"/>
    <w:rsid w:val="001E680A"/>
    <w:pPr>
      <w:pBdr>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14">
    <w:name w:val="xl214"/>
    <w:basedOn w:val="Normal"/>
    <w:rsid w:val="001E680A"/>
    <w:pPr>
      <w:pBdr>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15">
    <w:name w:val="xl215"/>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16">
    <w:name w:val="xl216"/>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17">
    <w:name w:val="xl217"/>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18">
    <w:name w:val="xl218"/>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xl219">
    <w:name w:val="xl219"/>
    <w:basedOn w:val="Normal"/>
    <w:rsid w:val="001E680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0">
    <w:name w:val="xl220"/>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21">
    <w:name w:val="xl221"/>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22">
    <w:name w:val="xl222"/>
    <w:basedOn w:val="Normal"/>
    <w:rsid w:val="001E680A"/>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23">
    <w:name w:val="xl223"/>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kern w:val="0"/>
      <w:sz w:val="16"/>
      <w:szCs w:val="16"/>
      <w:lang w:eastAsia="fr-FR"/>
      <w14:ligatures w14:val="none"/>
    </w:rPr>
  </w:style>
  <w:style w:type="paragraph" w:customStyle="1" w:styleId="font11">
    <w:name w:val="font11"/>
    <w:basedOn w:val="Normal"/>
    <w:rsid w:val="001E680A"/>
    <w:pPr>
      <w:spacing w:before="100" w:beforeAutospacing="1" w:after="100" w:afterAutospacing="1" w:line="240" w:lineRule="auto"/>
    </w:pPr>
    <w:rPr>
      <w:rFonts w:ascii="Times New Roman" w:eastAsia="Times New Roman" w:hAnsi="Times New Roman" w:cs="Times New Roman"/>
      <w:i/>
      <w:iCs/>
      <w:kern w:val="0"/>
      <w:sz w:val="16"/>
      <w:szCs w:val="16"/>
      <w:lang w:eastAsia="fr-FR"/>
      <w14:ligatures w14:val="none"/>
    </w:rPr>
  </w:style>
  <w:style w:type="paragraph" w:customStyle="1" w:styleId="font12">
    <w:name w:val="font12"/>
    <w:basedOn w:val="Normal"/>
    <w:rsid w:val="001E680A"/>
    <w:pPr>
      <w:spacing w:before="100" w:beforeAutospacing="1" w:after="100" w:afterAutospacing="1" w:line="240" w:lineRule="auto"/>
    </w:pPr>
    <w:rPr>
      <w:rFonts w:ascii="Calibri" w:eastAsia="Times New Roman" w:hAnsi="Calibri" w:cs="Calibri"/>
      <w:i/>
      <w:iCs/>
      <w:kern w:val="0"/>
      <w:lang w:eastAsia="fr-FR"/>
      <w14:ligatures w14:val="none"/>
    </w:rPr>
  </w:style>
  <w:style w:type="paragraph" w:customStyle="1" w:styleId="font13">
    <w:name w:val="font13"/>
    <w:basedOn w:val="Normal"/>
    <w:rsid w:val="001E680A"/>
    <w:pPr>
      <w:spacing w:before="100" w:beforeAutospacing="1" w:after="100" w:afterAutospacing="1" w:line="240" w:lineRule="auto"/>
    </w:pPr>
    <w:rPr>
      <w:rFonts w:ascii="Times New Roman" w:eastAsia="Times New Roman" w:hAnsi="Times New Roman" w:cs="Times New Roman"/>
      <w:i/>
      <w:iCs/>
      <w:color w:val="FF0000"/>
      <w:kern w:val="0"/>
      <w:sz w:val="16"/>
      <w:szCs w:val="16"/>
      <w:lang w:eastAsia="fr-FR"/>
      <w14:ligatures w14:val="none"/>
    </w:rPr>
  </w:style>
  <w:style w:type="paragraph" w:customStyle="1" w:styleId="xl224">
    <w:name w:val="xl224"/>
    <w:basedOn w:val="Normal"/>
    <w:rsid w:val="001E680A"/>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5">
    <w:name w:val="xl225"/>
    <w:basedOn w:val="Normal"/>
    <w:rsid w:val="001E680A"/>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6">
    <w:name w:val="xl226"/>
    <w:basedOn w:val="Normal"/>
    <w:rsid w:val="001E680A"/>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7">
    <w:name w:val="xl227"/>
    <w:basedOn w:val="Normal"/>
    <w:rsid w:val="001E680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8">
    <w:name w:val="xl228"/>
    <w:basedOn w:val="Normal"/>
    <w:rsid w:val="001E680A"/>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29">
    <w:name w:val="xl229"/>
    <w:basedOn w:val="Normal"/>
    <w:rsid w:val="001E680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30">
    <w:name w:val="xl230"/>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31">
    <w:name w:val="xl231"/>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32">
    <w:name w:val="xl232"/>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33">
    <w:name w:val="xl233"/>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34">
    <w:name w:val="xl234"/>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35">
    <w:name w:val="xl235"/>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36">
    <w:name w:val="xl236"/>
    <w:basedOn w:val="Normal"/>
    <w:rsid w:val="001E680A"/>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37">
    <w:name w:val="xl237"/>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38">
    <w:name w:val="xl238"/>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39">
    <w:name w:val="xl239"/>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40">
    <w:name w:val="xl240"/>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41">
    <w:name w:val="xl241"/>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42">
    <w:name w:val="xl242"/>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43">
    <w:name w:val="xl243"/>
    <w:basedOn w:val="Normal"/>
    <w:rsid w:val="001E680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44">
    <w:name w:val="xl244"/>
    <w:basedOn w:val="Normal"/>
    <w:rsid w:val="001E68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45">
    <w:name w:val="xl245"/>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46">
    <w:name w:val="xl246"/>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47">
    <w:name w:val="xl247"/>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48">
    <w:name w:val="xl248"/>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49">
    <w:name w:val="xl249"/>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50">
    <w:name w:val="xl250"/>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fr-FR"/>
      <w14:ligatures w14:val="none"/>
    </w:rPr>
  </w:style>
  <w:style w:type="paragraph" w:customStyle="1" w:styleId="xl251">
    <w:name w:val="xl251"/>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52">
    <w:name w:val="xl252"/>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53">
    <w:name w:val="xl253"/>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16"/>
      <w:szCs w:val="16"/>
      <w:lang w:eastAsia="fr-FR"/>
      <w14:ligatures w14:val="none"/>
    </w:rPr>
  </w:style>
  <w:style w:type="paragraph" w:customStyle="1" w:styleId="xl254">
    <w:name w:val="xl254"/>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16"/>
      <w:szCs w:val="16"/>
      <w:lang w:eastAsia="fr-FR"/>
      <w14:ligatures w14:val="none"/>
    </w:rPr>
  </w:style>
  <w:style w:type="paragraph" w:customStyle="1" w:styleId="xl255">
    <w:name w:val="xl255"/>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56">
    <w:name w:val="xl256"/>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57">
    <w:name w:val="xl257"/>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58">
    <w:name w:val="xl258"/>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59">
    <w:name w:val="xl259"/>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60">
    <w:name w:val="xl260"/>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61">
    <w:name w:val="xl261"/>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62">
    <w:name w:val="xl262"/>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63">
    <w:name w:val="xl263"/>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64">
    <w:name w:val="xl264"/>
    <w:basedOn w:val="Normal"/>
    <w:rsid w:val="001E68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65">
    <w:name w:val="xl265"/>
    <w:basedOn w:val="Normal"/>
    <w:rsid w:val="001E68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fr-FR"/>
      <w14:ligatures w14:val="none"/>
    </w:rPr>
  </w:style>
  <w:style w:type="paragraph" w:customStyle="1" w:styleId="xl266">
    <w:name w:val="xl266"/>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67">
    <w:name w:val="xl267"/>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fr-FR"/>
      <w14:ligatures w14:val="none"/>
    </w:rPr>
  </w:style>
  <w:style w:type="paragraph" w:customStyle="1" w:styleId="xl268">
    <w:name w:val="xl268"/>
    <w:basedOn w:val="Normal"/>
    <w:rsid w:val="001E680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fr-FR"/>
      <w14:ligatures w14:val="none"/>
    </w:rPr>
  </w:style>
  <w:style w:type="paragraph" w:customStyle="1" w:styleId="xl269">
    <w:name w:val="xl269"/>
    <w:basedOn w:val="Normal"/>
    <w:rsid w:val="001E680A"/>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fr-FR"/>
      <w14:ligatures w14:val="none"/>
    </w:rPr>
  </w:style>
  <w:style w:type="paragraph" w:customStyle="1" w:styleId="xl270">
    <w:name w:val="xl270"/>
    <w:basedOn w:val="Normal"/>
    <w:rsid w:val="001E680A"/>
    <w:pPr>
      <w:pBdr>
        <w:top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1">
    <w:name w:val="xl271"/>
    <w:basedOn w:val="Normal"/>
    <w:rsid w:val="001E680A"/>
    <w:pPr>
      <w:pBdr>
        <w:top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2">
    <w:name w:val="xl272"/>
    <w:basedOn w:val="Normal"/>
    <w:rsid w:val="001E680A"/>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3">
    <w:name w:val="xl273"/>
    <w:basedOn w:val="Normal"/>
    <w:rsid w:val="001E680A"/>
    <w:pPr>
      <w:pBdr>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4">
    <w:name w:val="xl274"/>
    <w:basedOn w:val="Normal"/>
    <w:rsid w:val="001E680A"/>
    <w:pPr>
      <w:pBdr>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5">
    <w:name w:val="xl275"/>
    <w:basedOn w:val="Normal"/>
    <w:rsid w:val="001E680A"/>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76">
    <w:name w:val="xl276"/>
    <w:basedOn w:val="Normal"/>
    <w:rsid w:val="001E680A"/>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77">
    <w:name w:val="xl277"/>
    <w:basedOn w:val="Normal"/>
    <w:rsid w:val="001E680A"/>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78">
    <w:name w:val="xl278"/>
    <w:basedOn w:val="Normal"/>
    <w:rsid w:val="001E680A"/>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79">
    <w:name w:val="xl279"/>
    <w:basedOn w:val="Normal"/>
    <w:rsid w:val="001E680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0">
    <w:name w:val="xl280"/>
    <w:basedOn w:val="Normal"/>
    <w:rsid w:val="001E680A"/>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1">
    <w:name w:val="xl281"/>
    <w:basedOn w:val="Normal"/>
    <w:rsid w:val="001E680A"/>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2">
    <w:name w:val="xl282"/>
    <w:basedOn w:val="Normal"/>
    <w:rsid w:val="001E68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83">
    <w:name w:val="xl283"/>
    <w:basedOn w:val="Normal"/>
    <w:rsid w:val="001E68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fr-FR"/>
      <w14:ligatures w14:val="none"/>
    </w:rPr>
  </w:style>
  <w:style w:type="paragraph" w:customStyle="1" w:styleId="xl284">
    <w:name w:val="xl284"/>
    <w:basedOn w:val="Normal"/>
    <w:rsid w:val="001E68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16"/>
      <w:szCs w:val="16"/>
      <w:lang w:eastAsia="fr-FR"/>
      <w14:ligatures w14:val="none"/>
    </w:rPr>
  </w:style>
  <w:style w:type="paragraph" w:customStyle="1" w:styleId="xl285">
    <w:name w:val="xl285"/>
    <w:basedOn w:val="Normal"/>
    <w:rsid w:val="001E680A"/>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6">
    <w:name w:val="xl286"/>
    <w:basedOn w:val="Normal"/>
    <w:rsid w:val="001E680A"/>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7">
    <w:name w:val="xl287"/>
    <w:basedOn w:val="Normal"/>
    <w:rsid w:val="001E680A"/>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8">
    <w:name w:val="xl288"/>
    <w:basedOn w:val="Normal"/>
    <w:rsid w:val="001E680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89">
    <w:name w:val="xl289"/>
    <w:basedOn w:val="Normal"/>
    <w:rsid w:val="001E680A"/>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 w:type="paragraph" w:customStyle="1" w:styleId="xl290">
    <w:name w:val="xl290"/>
    <w:basedOn w:val="Normal"/>
    <w:rsid w:val="001E680A"/>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1830</Words>
  <Characters>10067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2024-04-03T10:43:00Z</dcterms:created>
  <dcterms:modified xsi:type="dcterms:W3CDTF">2024-04-11T15:57:00Z</dcterms:modified>
</cp:coreProperties>
</file>